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501A9" w:rsidRDefault="007501A9" w:rsidP="000B62C8">
      <w:pPr>
        <w:pStyle w:val="cn"/>
      </w:pPr>
      <w:r>
        <w:t>IV.4</w:t>
      </w:r>
    </w:p>
    <w:p w:rsidR="000B62C8" w:rsidRDefault="00CE216A" w:rsidP="000B62C8">
      <w:pPr>
        <w:pStyle w:val="ct"/>
      </w:pPr>
      <w:r>
        <w:t>Recombination and S</w:t>
      </w:r>
      <w:r w:rsidR="009C11E3" w:rsidRPr="00880231">
        <w:t>ex</w:t>
      </w:r>
    </w:p>
    <w:p w:rsidR="000B62C8" w:rsidRDefault="009C11E3" w:rsidP="000B62C8">
      <w:pPr>
        <w:pStyle w:val="au"/>
      </w:pPr>
      <w:r w:rsidRPr="00880231">
        <w:t>N.</w:t>
      </w:r>
      <w:r w:rsidR="00CD5AE6">
        <w:t xml:space="preserve"> </w:t>
      </w:r>
      <w:r w:rsidRPr="00880231">
        <w:t>H. Barton</w:t>
      </w:r>
    </w:p>
    <w:p w:rsidR="000B62C8" w:rsidRDefault="000B62C8" w:rsidP="000B62C8">
      <w:pPr>
        <w:pStyle w:val="ah"/>
        <w:rPr>
          <w:rFonts w:ascii="Times New Roman" w:hAnsi="Times New Roman"/>
        </w:rPr>
      </w:pPr>
      <w:r w:rsidRPr="00880231">
        <w:t>Outline</w:t>
      </w:r>
    </w:p>
    <w:p w:rsidR="00F87D3E" w:rsidRPr="00880231" w:rsidRDefault="000B62C8" w:rsidP="000B62C8">
      <w:pPr>
        <w:pStyle w:val="nlf"/>
      </w:pPr>
      <w:r>
        <w:t>1.</w:t>
      </w:r>
      <w:r>
        <w:tab/>
      </w:r>
      <w:r w:rsidR="009C11E3" w:rsidRPr="00880231">
        <w:t>Molecular recombination</w:t>
      </w:r>
    </w:p>
    <w:p w:rsidR="00F87D3E" w:rsidRPr="00880231" w:rsidRDefault="000B62C8" w:rsidP="000B62C8">
      <w:pPr>
        <w:pStyle w:val="nl"/>
      </w:pPr>
      <w:r>
        <w:t>2.</w:t>
      </w:r>
      <w:r>
        <w:tab/>
      </w:r>
      <w:r w:rsidR="009C11E3" w:rsidRPr="00880231">
        <w:t>Rates of recombination</w:t>
      </w:r>
    </w:p>
    <w:p w:rsidR="00F87D3E" w:rsidRPr="00880231" w:rsidRDefault="000B62C8" w:rsidP="000B62C8">
      <w:pPr>
        <w:pStyle w:val="nl"/>
      </w:pPr>
      <w:r>
        <w:t>3.</w:t>
      </w:r>
      <w:r>
        <w:tab/>
      </w:r>
      <w:r w:rsidR="009C11E3" w:rsidRPr="00880231">
        <w:t>Linkage disequilibrium</w:t>
      </w:r>
    </w:p>
    <w:p w:rsidR="00F87D3E" w:rsidRPr="00880231" w:rsidRDefault="000B62C8" w:rsidP="000B62C8">
      <w:pPr>
        <w:pStyle w:val="nl"/>
      </w:pPr>
      <w:r>
        <w:t>4.</w:t>
      </w:r>
      <w:r>
        <w:tab/>
        <w:t>W</w:t>
      </w:r>
      <w:r w:rsidR="009C11E3" w:rsidRPr="00880231">
        <w:t>hat generates linkage disequilibria?</w:t>
      </w:r>
    </w:p>
    <w:p w:rsidR="000B62C8" w:rsidRDefault="000B62C8" w:rsidP="000B62C8">
      <w:pPr>
        <w:pStyle w:val="nll"/>
      </w:pPr>
      <w:r>
        <w:t>5.</w:t>
      </w:r>
      <w:r>
        <w:tab/>
      </w:r>
      <w:bookmarkStart w:id="0" w:name="_GoBack"/>
      <w:bookmarkEnd w:id="0"/>
      <w:r w:rsidR="009C11E3" w:rsidRPr="00880231">
        <w:t>Recombination facilitates selection</w:t>
      </w:r>
    </w:p>
    <w:p w:rsidR="000B62C8" w:rsidRDefault="009C11E3" w:rsidP="000B62C8">
      <w:pPr>
        <w:pStyle w:val="pf"/>
      </w:pPr>
      <w:r w:rsidRPr="00880231">
        <w:t>S</w:t>
      </w:r>
      <w:r w:rsidR="00CE216A">
        <w:t>ex and recombination are among</w:t>
      </w:r>
      <w:r w:rsidRPr="00880231">
        <w:t xml:space="preserve"> the most striking features of the living world, and </w:t>
      </w:r>
      <w:ins w:id="1" w:author="Lucy" w:date="2013-01-12T18:37:00Z">
        <w:r w:rsidR="00C1041C">
          <w:t xml:space="preserve">they </w:t>
        </w:r>
      </w:ins>
      <w:r w:rsidRPr="00880231">
        <w:t>play a crucial role in allowing the evolution of complex adaptation. The sharing of genomes through the sexual union of different individ</w:t>
      </w:r>
      <w:r w:rsidR="00CE216A">
        <w:t>uals requires elaborate behavio</w:t>
      </w:r>
      <w:r w:rsidRPr="00880231">
        <w:t>ral and physiological adaptations. At the molecular level, the alignment of two DNA double-helices, followed by their precise cutting and rejoining, is an extraordinary feat. Sex and recombination have d</w:t>
      </w:r>
      <w:r w:rsidR="00CE216A">
        <w:t>iverse</w:t>
      </w:r>
      <w:del w:id="2" w:author="Lucy" w:date="2013-01-12T18:38:00Z">
        <w:r w:rsidR="00CE216A" w:rsidDel="00C1041C">
          <w:delText xml:space="preserve"> - </w:delText>
        </w:r>
      </w:del>
      <w:ins w:id="3" w:author="Lucy" w:date="2013-01-12T18:38:00Z">
        <w:r w:rsidR="00C1041C">
          <w:t>—</w:t>
        </w:r>
      </w:ins>
      <w:r w:rsidR="00CE216A">
        <w:t>and often surprising</w:t>
      </w:r>
      <w:del w:id="4" w:author="Lucy" w:date="2013-01-12T18:38:00Z">
        <w:r w:rsidR="00CE216A" w:rsidDel="00C1041C">
          <w:delText>--</w:delText>
        </w:r>
      </w:del>
      <w:ins w:id="5" w:author="Lucy" w:date="2013-01-12T18:38:00Z">
        <w:r w:rsidR="00C1041C">
          <w:t>—</w:t>
        </w:r>
      </w:ins>
      <w:r w:rsidRPr="00880231">
        <w:t>evolutionary consequences: distinct sexes, elaborate mating displays, selfish genetic elements, and so on. Indeed, a substantial fr</w:t>
      </w:r>
      <w:r w:rsidR="00CE216A">
        <w:t>action of molecular evolution</w:t>
      </w:r>
      <w:del w:id="6" w:author="Lucy" w:date="2013-01-12T18:38:00Z">
        <w:r w:rsidR="00CE216A" w:rsidDel="00C1041C">
          <w:delText>--</w:delText>
        </w:r>
      </w:del>
      <w:ins w:id="7" w:author="Lucy" w:date="2013-01-12T18:38:00Z">
        <w:r w:rsidR="00C1041C">
          <w:t>—</w:t>
        </w:r>
      </w:ins>
      <w:r w:rsidRPr="00880231">
        <w:t xml:space="preserve">as measured by </w:t>
      </w:r>
      <w:r w:rsidR="00CE216A">
        <w:t>the rate of protein evolution</w:t>
      </w:r>
      <w:del w:id="8" w:author="Lucy" w:date="2013-01-12T18:38:00Z">
        <w:r w:rsidR="00CE216A" w:rsidDel="00C1041C">
          <w:delText>--</w:delText>
        </w:r>
      </w:del>
      <w:ins w:id="9" w:author="Lucy" w:date="2013-01-12T18:38:00Z">
        <w:r w:rsidR="00C1041C">
          <w:t>—</w:t>
        </w:r>
      </w:ins>
      <w:r w:rsidRPr="00880231">
        <w:t xml:space="preserve">is driven by sex. For example, the most striking changes along the lineage leading from our common ancestor with chimpanzees </w:t>
      </w:r>
      <w:ins w:id="10" w:author="Lucy" w:date="2013-01-12T18:38:00Z">
        <w:r w:rsidR="00C1041C">
          <w:t>are</w:t>
        </w:r>
      </w:ins>
      <w:del w:id="11" w:author="Lucy" w:date="2013-01-12T18:38:00Z">
        <w:r w:rsidRPr="00880231" w:rsidDel="00C1041C">
          <w:delText>is</w:delText>
        </w:r>
      </w:del>
      <w:r w:rsidRPr="00880231">
        <w:t xml:space="preserve"> in genes expressed in the testis, </w:t>
      </w:r>
      <w:del w:id="12" w:author="Lucy" w:date="2013-01-12T18:38:00Z">
        <w:r w:rsidRPr="00880231" w:rsidDel="00C1041C">
          <w:delText xml:space="preserve">that </w:delText>
        </w:r>
      </w:del>
      <w:r w:rsidRPr="00880231">
        <w:t>presumably influenc</w:t>
      </w:r>
      <w:del w:id="13" w:author="Lucy" w:date="2013-01-12T18:39:00Z">
        <w:r w:rsidRPr="00880231" w:rsidDel="00C1041C">
          <w:delText>e</w:delText>
        </w:r>
      </w:del>
      <w:ins w:id="14" w:author="Lucy" w:date="2013-01-12T18:39:00Z">
        <w:r w:rsidR="00C1041C">
          <w:t>ing</w:t>
        </w:r>
      </w:ins>
      <w:r w:rsidRPr="00880231">
        <w:t xml:space="preserve"> sexual selection between sperm. Although sex and its consequences are most obvious among</w:t>
      </w:r>
      <w:del w:id="15" w:author="Lucy" w:date="2013-01-12T18:39:00Z">
        <w:r w:rsidRPr="00880231" w:rsidDel="00C1041C">
          <w:delText>st</w:delText>
        </w:r>
      </w:del>
      <w:r w:rsidRPr="00880231">
        <w:t xml:space="preserve"> eukaryotes, whose genes regularly pass through m</w:t>
      </w:r>
      <w:r w:rsidR="00CE216A">
        <w:t>eiosis, sex is also important</w:t>
      </w:r>
      <w:del w:id="16" w:author="Lucy" w:date="2013-01-12T18:39:00Z">
        <w:r w:rsidR="00CE216A" w:rsidDel="00C1041C">
          <w:delText>--</w:delText>
        </w:r>
      </w:del>
      <w:ins w:id="17" w:author="Lucy" w:date="2013-01-12T18:39:00Z">
        <w:r w:rsidR="00C1041C">
          <w:t>—</w:t>
        </w:r>
      </w:ins>
      <w:r w:rsidR="00CE216A">
        <w:t>and perhaps, essential</w:t>
      </w:r>
      <w:del w:id="18" w:author="Lucy" w:date="2013-01-12T18:39:00Z">
        <w:r w:rsidR="00CE216A" w:rsidDel="00C1041C">
          <w:delText>--</w:delText>
        </w:r>
      </w:del>
      <w:ins w:id="19" w:author="Lucy" w:date="2013-01-12T18:39:00Z">
        <w:r w:rsidR="00C1041C">
          <w:t>—</w:t>
        </w:r>
      </w:ins>
      <w:r w:rsidRPr="00880231">
        <w:t xml:space="preserve">for bacteria and archaea, which often adapt to new environments (and to antibiotics) by bringing in genes </w:t>
      </w:r>
      <w:r w:rsidR="00CE216A">
        <w:t>from other lineages</w:t>
      </w:r>
      <w:ins w:id="20" w:author="Evolution and Ecology University of California, Davis" w:date="2013-01-16T17:08:00Z">
        <w:r w:rsidR="005C0713">
          <w:t xml:space="preserve">. </w:t>
        </w:r>
      </w:ins>
      <w:del w:id="21" w:author="Evolution and Ecology University of California, Davis" w:date="2013-01-16T17:08:00Z">
        <w:r w:rsidR="00CE216A" w:rsidDel="005C0713">
          <w:delText xml:space="preserve"> (</w:delText>
        </w:r>
      </w:del>
      <w:ins w:id="22" w:author="Lucy" w:date="2013-01-12T18:39:00Z">
        <w:del w:id="23" w:author="Evolution and Ecology University of California, Davis" w:date="2013-01-16T17:08:00Z">
          <w:r w:rsidR="00C1041C" w:rsidDel="005C0713">
            <w:delText xml:space="preserve">see </w:delText>
          </w:r>
        </w:del>
      </w:ins>
      <w:del w:id="24" w:author="Evolution and Ecology University of California, Davis" w:date="2013-01-16T17:08:00Z">
        <w:r w:rsidR="00CE216A" w:rsidDel="005C0713">
          <w:delText>chapter XX</w:delText>
        </w:r>
      </w:del>
      <w:ins w:id="25" w:author="Lucy" w:date="2013-01-12T18:39:00Z">
        <w:del w:id="26" w:author="Evolution and Ecology University of California, Davis" w:date="2013-01-16T17:08:00Z">
          <w:r w:rsidR="00C1041C" w:rsidDel="005C0713">
            <w:delText xml:space="preserve"> </w:delText>
          </w:r>
        </w:del>
      </w:ins>
      <w:ins w:id="27" w:author="Lucy" w:date="2013-01-12T18:40:00Z">
        <w:del w:id="28" w:author="Evolution and Ecology University of California, Davis" w:date="2013-01-16T17:08:00Z">
          <w:r w:rsidR="00C1041C" w:rsidDel="005C0713">
            <w:delText>{AU: please provide chapter number</w:delText>
          </w:r>
        </w:del>
      </w:ins>
      <w:ins w:id="29" w:author="Lucy" w:date="2013-01-13T06:06:00Z">
        <w:del w:id="30" w:author="Evolution and Ecology University of California, Davis" w:date="2013-01-16T17:08:00Z">
          <w:r w:rsidR="003525EA" w:rsidDel="005C0713">
            <w:delText>, or you can delete the reference</w:delText>
          </w:r>
        </w:del>
      </w:ins>
      <w:ins w:id="31" w:author="Lucy" w:date="2013-01-12T18:56:00Z">
        <w:del w:id="32" w:author="Evolution and Ecology University of California, Davis" w:date="2013-01-16T17:08:00Z">
          <w:r w:rsidR="00600B7D" w:rsidDel="005C0713">
            <w:delText>; I have highlighted more instances in the text</w:delText>
          </w:r>
        </w:del>
      </w:ins>
      <w:ins w:id="33" w:author="Lucy" w:date="2013-01-13T06:06:00Z">
        <w:del w:id="34" w:author="Evolution and Ecology University of California, Davis" w:date="2013-01-16T17:08:00Z">
          <w:r w:rsidR="003525EA" w:rsidDel="005C0713">
            <w:delText>.</w:delText>
          </w:r>
        </w:del>
      </w:ins>
      <w:del w:id="35" w:author="Evolution and Ecology University of California, Davis" w:date="2013-01-16T17:08:00Z">
        <w:r w:rsidRPr="00880231" w:rsidDel="005C0713">
          <w:delText xml:space="preserve">). </w:delText>
        </w:r>
      </w:del>
      <w:r w:rsidRPr="00880231">
        <w:t xml:space="preserve">The evolution of sex itself </w:t>
      </w:r>
      <w:r w:rsidR="001C5A35" w:rsidRPr="00880231">
        <w:t xml:space="preserve">is </w:t>
      </w:r>
      <w:ins w:id="36" w:author="Lucy" w:date="2013-01-12T18:40:00Z">
        <w:r w:rsidR="00C1041C">
          <w:t>discussed</w:t>
        </w:r>
      </w:ins>
      <w:del w:id="37" w:author="Lucy" w:date="2013-01-12T18:40:00Z">
        <w:r w:rsidRPr="00880231" w:rsidDel="00C1041C">
          <w:delText>dealt with</w:delText>
        </w:r>
      </w:del>
      <w:r w:rsidRPr="00880231">
        <w:t xml:space="preserve"> in </w:t>
      </w:r>
      <w:r w:rsidR="001C5A35" w:rsidRPr="00880231">
        <w:t>an</w:t>
      </w:r>
      <w:r w:rsidRPr="00880231">
        <w:t xml:space="preserve">other chapter </w:t>
      </w:r>
      <w:r w:rsidR="00CE216A">
        <w:t>(</w:t>
      </w:r>
      <w:ins w:id="38" w:author="Lucy" w:date="2013-01-12T18:57:00Z">
        <w:r w:rsidR="00FB552C">
          <w:t xml:space="preserve">see </w:t>
        </w:r>
      </w:ins>
      <w:r w:rsidR="00CE216A">
        <w:t>chapter III.</w:t>
      </w:r>
      <w:del w:id="39" w:author="Evolution and Ecology University of California, Davis" w:date="2013-01-16T17:10:00Z">
        <w:r w:rsidR="00CE216A" w:rsidDel="005C0713">
          <w:delText>10</w:delText>
        </w:r>
      </w:del>
      <w:ins w:id="40" w:author="Lucy" w:date="2013-01-12T18:41:00Z">
        <w:del w:id="41" w:author="Evolution and Ecology University of California, Davis" w:date="2013-01-16T17:10:00Z">
          <w:r w:rsidR="00C1041C" w:rsidDel="005C0713">
            <w:delText xml:space="preserve"> </w:delText>
          </w:r>
        </w:del>
      </w:ins>
      <w:ins w:id="42" w:author="Evolution and Ecology University of California, Davis" w:date="2013-01-16T17:10:00Z">
        <w:r w:rsidR="005C0713">
          <w:t xml:space="preserve">9 </w:t>
        </w:r>
      </w:ins>
      <w:ins w:id="43" w:author="Lucy" w:date="2013-01-12T18:41:00Z">
        <w:r w:rsidR="00C1041C">
          <w:t>{AU: ?</w:t>
        </w:r>
      </w:ins>
      <w:ins w:id="44" w:author="Lucy" w:date="2013-01-12T18:42:00Z">
        <w:r w:rsidR="00C1041C">
          <w:t xml:space="preserve"> please check this as chapter numbers and titles have changed}</w:t>
        </w:r>
      </w:ins>
      <w:r w:rsidRPr="00880231">
        <w:t>). Here, I focus on the molecular mechanism of recombination, its effects on the composition of a population, and its interaction wit</w:t>
      </w:r>
      <w:r w:rsidR="00CE216A">
        <w:t>h other evolutionary processes</w:t>
      </w:r>
      <w:del w:id="45" w:author="Lucy" w:date="2013-01-12T18:42:00Z">
        <w:r w:rsidR="00CE216A" w:rsidDel="00C1041C">
          <w:delText>--</w:delText>
        </w:r>
        <w:r w:rsidRPr="00880231" w:rsidDel="00C1041C">
          <w:delText xml:space="preserve"> </w:delText>
        </w:r>
      </w:del>
      <w:ins w:id="46" w:author="Lucy" w:date="2013-01-12T18:43:00Z">
        <w:r w:rsidR="00C1041C">
          <w:t>—</w:t>
        </w:r>
      </w:ins>
      <w:r w:rsidRPr="00880231">
        <w:t>especially, with selection.</w:t>
      </w:r>
    </w:p>
    <w:p w:rsidR="000B62C8" w:rsidRDefault="000B62C8" w:rsidP="000B62C8">
      <w:pPr>
        <w:pStyle w:val="ah"/>
        <w:rPr>
          <w:rFonts w:ascii="Times New Roman" w:hAnsi="Times New Roman"/>
        </w:rPr>
      </w:pPr>
      <w:r w:rsidRPr="00880231">
        <w:t>Glossary</w:t>
      </w:r>
    </w:p>
    <w:p w:rsidR="000B62C8" w:rsidRDefault="009C11E3" w:rsidP="000B62C8">
      <w:pPr>
        <w:pStyle w:val="glo"/>
      </w:pPr>
      <w:proofErr w:type="gramStart"/>
      <w:r w:rsidRPr="000B62C8">
        <w:rPr>
          <w:rStyle w:val="gt"/>
        </w:rPr>
        <w:t>allele</w:t>
      </w:r>
      <w:proofErr w:type="gramEnd"/>
      <w:r w:rsidRPr="000B62C8">
        <w:t xml:space="preserve">. </w:t>
      </w:r>
      <w:proofErr w:type="gramStart"/>
      <w:r w:rsidRPr="000B62C8">
        <w:t>A particular form of a gene</w:t>
      </w:r>
      <w:r w:rsidR="005030FF" w:rsidRPr="000B62C8">
        <w:t>.</w:t>
      </w:r>
      <w:proofErr w:type="gramEnd"/>
    </w:p>
    <w:p w:rsidR="000B62C8" w:rsidRDefault="009C11E3" w:rsidP="000B62C8">
      <w:pPr>
        <w:pStyle w:val="glo"/>
      </w:pPr>
      <w:proofErr w:type="gramStart"/>
      <w:r w:rsidRPr="000B62C8">
        <w:rPr>
          <w:rStyle w:val="gt"/>
        </w:rPr>
        <w:t>centiMorgan</w:t>
      </w:r>
      <w:proofErr w:type="gramEnd"/>
      <w:r w:rsidRPr="000B62C8">
        <w:rPr>
          <w:rStyle w:val="gt"/>
        </w:rPr>
        <w:t xml:space="preserve"> (cM)</w:t>
      </w:r>
      <w:r w:rsidRPr="000B62C8">
        <w:t>. A distance on the genetic map that corresponds to a rate of recombination of c</w:t>
      </w:r>
      <w:ins w:id="47" w:author="Lucy" w:date="2013-01-12T18:43:00Z">
        <w:r w:rsidR="00C1041C">
          <w:t xml:space="preserve"> </w:t>
        </w:r>
      </w:ins>
      <w:r w:rsidRPr="000B62C8">
        <w:t>=</w:t>
      </w:r>
      <w:ins w:id="48" w:author="Lucy" w:date="2013-01-12T18:43:00Z">
        <w:r w:rsidR="00C1041C">
          <w:t xml:space="preserve"> </w:t>
        </w:r>
      </w:ins>
      <w:r w:rsidRPr="000B62C8">
        <w:t>1%.</w:t>
      </w:r>
    </w:p>
    <w:p w:rsidR="000B62C8" w:rsidRDefault="009C11E3" w:rsidP="000B62C8">
      <w:pPr>
        <w:pStyle w:val="glo"/>
      </w:pPr>
      <w:proofErr w:type="gramStart"/>
      <w:r w:rsidRPr="000B62C8">
        <w:rPr>
          <w:rStyle w:val="gt"/>
        </w:rPr>
        <w:t>epistasis</w:t>
      </w:r>
      <w:proofErr w:type="gramEnd"/>
      <w:r w:rsidRPr="000B62C8">
        <w:t xml:space="preserve">. </w:t>
      </w:r>
      <w:r w:rsidR="005030FF" w:rsidRPr="000B62C8">
        <w:t xml:space="preserve">A state in which </w:t>
      </w:r>
      <w:r w:rsidRPr="000B62C8">
        <w:t>the value of a trait is not equal to the sum of effects of th</w:t>
      </w:r>
      <w:r w:rsidR="005030FF" w:rsidRPr="000B62C8">
        <w:t xml:space="preserve">e genes </w:t>
      </w:r>
      <w:proofErr w:type="gramStart"/>
      <w:r w:rsidR="005030FF" w:rsidRPr="000B62C8">
        <w:t>that influence</w:t>
      </w:r>
      <w:proofErr w:type="gramEnd"/>
      <w:r w:rsidR="005030FF" w:rsidRPr="000B62C8">
        <w:t xml:space="preserve"> it</w:t>
      </w:r>
      <w:r w:rsidRPr="000B62C8">
        <w:t>.</w:t>
      </w:r>
    </w:p>
    <w:p w:rsidR="000B62C8" w:rsidRDefault="009C11E3" w:rsidP="000B62C8">
      <w:pPr>
        <w:pStyle w:val="glo"/>
      </w:pPr>
      <w:proofErr w:type="gramStart"/>
      <w:r w:rsidRPr="000B62C8">
        <w:rPr>
          <w:rStyle w:val="gt"/>
        </w:rPr>
        <w:t>gene</w:t>
      </w:r>
      <w:proofErr w:type="gramEnd"/>
      <w:r w:rsidRPr="000B62C8">
        <w:rPr>
          <w:rStyle w:val="gt"/>
        </w:rPr>
        <w:t xml:space="preserve"> conversion</w:t>
      </w:r>
      <w:r w:rsidRPr="000B62C8">
        <w:t>. During meiosis, a DNA heteroduplex forms</w:t>
      </w:r>
      <w:ins w:id="49" w:author="Lucy" w:date="2013-01-12T18:43:00Z">
        <w:r w:rsidR="00C1041C">
          <w:t>; r</w:t>
        </w:r>
      </w:ins>
      <w:del w:id="50" w:author="Lucy" w:date="2013-01-12T18:43:00Z">
        <w:r w:rsidRPr="000B62C8" w:rsidDel="00C1041C">
          <w:delText>. R</w:delText>
        </w:r>
      </w:del>
      <w:r w:rsidRPr="000B62C8">
        <w:t>epair of mispaired heterozygous sites leads to an excess of one or the other allele.</w:t>
      </w:r>
    </w:p>
    <w:p w:rsidR="000B62C8" w:rsidRDefault="009C11E3" w:rsidP="000B62C8">
      <w:pPr>
        <w:pStyle w:val="glo"/>
      </w:pPr>
      <w:del w:id="51" w:author="Lucy" w:date="2013-01-12T18:43:00Z">
        <w:r w:rsidRPr="000B62C8" w:rsidDel="00C1041C">
          <w:rPr>
            <w:rStyle w:val="gt"/>
          </w:rPr>
          <w:delText>hitch-</w:delText>
        </w:r>
      </w:del>
      <w:proofErr w:type="gramStart"/>
      <w:ins w:id="52" w:author="Lucy" w:date="2013-01-12T18:43:00Z">
        <w:r w:rsidR="00C1041C">
          <w:rPr>
            <w:rStyle w:val="gt"/>
          </w:rPr>
          <w:t>hitch</w:t>
        </w:r>
      </w:ins>
      <w:r w:rsidRPr="000B62C8">
        <w:rPr>
          <w:rStyle w:val="gt"/>
        </w:rPr>
        <w:t>hiking</w:t>
      </w:r>
      <w:proofErr w:type="gramEnd"/>
      <w:r w:rsidRPr="000B62C8">
        <w:t xml:space="preserve">. </w:t>
      </w:r>
      <w:proofErr w:type="gramStart"/>
      <w:r w:rsidRPr="000B62C8">
        <w:t>The increase in a neutral allele that happens to be associated with a selectively favorable allele at another locus.</w:t>
      </w:r>
      <w:proofErr w:type="gramEnd"/>
    </w:p>
    <w:p w:rsidR="000B62C8" w:rsidRDefault="009C11E3" w:rsidP="000B62C8">
      <w:pPr>
        <w:pStyle w:val="glo"/>
      </w:pPr>
      <w:proofErr w:type="gramStart"/>
      <w:r w:rsidRPr="000B62C8">
        <w:rPr>
          <w:rStyle w:val="gt"/>
        </w:rPr>
        <w:t>introgression</w:t>
      </w:r>
      <w:proofErr w:type="gramEnd"/>
      <w:r w:rsidRPr="000B62C8">
        <w:t xml:space="preserve">. </w:t>
      </w:r>
      <w:proofErr w:type="gramStart"/>
      <w:r w:rsidRPr="000B62C8">
        <w:t>Movement of genes from one genetic background to another, as a result of hybridization between individuals from distinct populations.</w:t>
      </w:r>
      <w:proofErr w:type="gramEnd"/>
    </w:p>
    <w:p w:rsidR="000B62C8" w:rsidRDefault="009C11E3" w:rsidP="000B62C8">
      <w:pPr>
        <w:pStyle w:val="glo"/>
      </w:pPr>
      <w:proofErr w:type="gramStart"/>
      <w:r w:rsidRPr="000B62C8">
        <w:rPr>
          <w:rStyle w:val="gt"/>
        </w:rPr>
        <w:t>linkage</w:t>
      </w:r>
      <w:proofErr w:type="gramEnd"/>
      <w:r w:rsidRPr="000B62C8">
        <w:t xml:space="preserve">. Genes that are carried on the same chromosome </w:t>
      </w:r>
      <w:proofErr w:type="gramStart"/>
      <w:r w:rsidRPr="000B62C8">
        <w:t>are said to be linked</w:t>
      </w:r>
      <w:proofErr w:type="gramEnd"/>
      <w:r w:rsidRPr="000B62C8">
        <w:t>.</w:t>
      </w:r>
    </w:p>
    <w:p w:rsidR="000B62C8" w:rsidRDefault="009C11E3" w:rsidP="000B62C8">
      <w:pPr>
        <w:pStyle w:val="glo"/>
      </w:pPr>
      <w:proofErr w:type="gramStart"/>
      <w:r w:rsidRPr="000B62C8">
        <w:rPr>
          <w:rStyle w:val="gt"/>
        </w:rPr>
        <w:t>linkage</w:t>
      </w:r>
      <w:proofErr w:type="gramEnd"/>
      <w:r w:rsidRPr="000B62C8">
        <w:rPr>
          <w:rStyle w:val="gt"/>
        </w:rPr>
        <w:t xml:space="preserve"> disequilibrium</w:t>
      </w:r>
      <w:r w:rsidRPr="000B62C8">
        <w:t xml:space="preserve">. </w:t>
      </w:r>
      <w:del w:id="53" w:author="Lucy" w:date="2013-01-12T18:43:00Z">
        <w:r w:rsidRPr="000B62C8" w:rsidDel="00C1041C">
          <w:delText>Non-</w:delText>
        </w:r>
      </w:del>
      <w:proofErr w:type="gramStart"/>
      <w:ins w:id="54" w:author="Lucy" w:date="2013-01-12T18:43:00Z">
        <w:r w:rsidR="00C1041C">
          <w:t>N</w:t>
        </w:r>
      </w:ins>
      <w:ins w:id="55" w:author="Lucy" w:date="2013-01-12T18:44:00Z">
        <w:r w:rsidR="00C1041C">
          <w:t>on</w:t>
        </w:r>
      </w:ins>
      <w:r w:rsidRPr="000B62C8">
        <w:t>random associations between alleles at two or more genetic loci.</w:t>
      </w:r>
      <w:proofErr w:type="gramEnd"/>
    </w:p>
    <w:p w:rsidR="000B62C8" w:rsidRDefault="009C11E3" w:rsidP="000B62C8">
      <w:pPr>
        <w:pStyle w:val="glo"/>
      </w:pPr>
      <w:proofErr w:type="gramStart"/>
      <w:r w:rsidRPr="000B62C8">
        <w:rPr>
          <w:rStyle w:val="gt"/>
        </w:rPr>
        <w:t>meiosis</w:t>
      </w:r>
      <w:proofErr w:type="gramEnd"/>
      <w:r w:rsidRPr="000B62C8">
        <w:t>. A cellular division process in eukaryotes in which gametes are produced, each with half the number of copies of each chromosome as the parents.</w:t>
      </w:r>
    </w:p>
    <w:p w:rsidR="000B62C8" w:rsidRDefault="009C11E3" w:rsidP="000B62C8">
      <w:pPr>
        <w:pStyle w:val="glo"/>
      </w:pPr>
      <w:proofErr w:type="gramStart"/>
      <w:r w:rsidRPr="000B62C8">
        <w:rPr>
          <w:rStyle w:val="gt"/>
        </w:rPr>
        <w:t>recombination</w:t>
      </w:r>
      <w:proofErr w:type="gramEnd"/>
      <w:r w:rsidRPr="000B62C8">
        <w:t xml:space="preserve">. </w:t>
      </w:r>
      <w:proofErr w:type="gramStart"/>
      <w:r w:rsidRPr="000B62C8">
        <w:t>The generation of new combinations of genes.</w:t>
      </w:r>
      <w:proofErr w:type="gramEnd"/>
    </w:p>
    <w:p w:rsidR="000B62C8" w:rsidRDefault="009C11E3" w:rsidP="000B62C8">
      <w:pPr>
        <w:pStyle w:val="glo"/>
      </w:pPr>
      <w:proofErr w:type="gramStart"/>
      <w:r w:rsidRPr="000B62C8">
        <w:rPr>
          <w:rStyle w:val="gt"/>
        </w:rPr>
        <w:t>sex</w:t>
      </w:r>
      <w:proofErr w:type="gramEnd"/>
      <w:r w:rsidRPr="000B62C8">
        <w:t xml:space="preserve">. </w:t>
      </w:r>
      <w:proofErr w:type="gramStart"/>
      <w:r w:rsidRPr="000B62C8">
        <w:t>Production of offspring that are a mixture betwee</w:t>
      </w:r>
      <w:r w:rsidRPr="00880231">
        <w:t>n two different parental genotypes.</w:t>
      </w:r>
      <w:proofErr w:type="gramEnd"/>
    </w:p>
    <w:p w:rsidR="000B62C8" w:rsidRDefault="000B62C8" w:rsidP="000B62C8">
      <w:pPr>
        <w:pStyle w:val="ah"/>
        <w:rPr>
          <w:rFonts w:ascii="Times New Roman" w:hAnsi="Times New Roman"/>
        </w:rPr>
      </w:pPr>
      <w:r w:rsidRPr="00880231">
        <w:t>1. Molecular Recombination</w:t>
      </w:r>
    </w:p>
    <w:p w:rsidR="00F87D3E" w:rsidRPr="00880231" w:rsidRDefault="009C11E3" w:rsidP="000B62C8">
      <w:pPr>
        <w:pStyle w:val="paft"/>
      </w:pPr>
      <w:r w:rsidRPr="00880231">
        <w:t>Soon after the rediscovery of Mendel</w:t>
      </w:r>
      <w:del w:id="56" w:author="Lucy" w:date="2013-01-12T18:45:00Z">
        <w:r w:rsidRPr="00880231" w:rsidDel="00C1041C">
          <w:delText>'</w:delText>
        </w:r>
      </w:del>
      <w:ins w:id="57" w:author="Lucy" w:date="2013-01-12T18:45:00Z">
        <w:r w:rsidR="00C1041C">
          <w:t>’</w:t>
        </w:r>
      </w:ins>
      <w:r w:rsidRPr="00880231">
        <w:t xml:space="preserve">s work in 1900, it was found that alleles at different genes sometimes tend to be inherited together. This phenomenon of linkage could be used to </w:t>
      </w:r>
      <w:r w:rsidR="001C5A35" w:rsidRPr="00880231">
        <w:t xml:space="preserve">identify the linear order of </w:t>
      </w:r>
      <w:r w:rsidRPr="00880231">
        <w:t xml:space="preserve">genes </w:t>
      </w:r>
      <w:r w:rsidR="001C5A35" w:rsidRPr="00880231">
        <w:t>on a chromosome</w:t>
      </w:r>
      <w:r w:rsidRPr="00880231">
        <w:t xml:space="preserve">. A diploid parent that is heterozygous at two genes, </w:t>
      </w:r>
      <w:r w:rsidR="00C34A06" w:rsidRPr="00C34A06">
        <w:rPr>
          <w:rStyle w:val="i"/>
          <w:rPrChange w:id="58" w:author="Lucy" w:date="2013-01-12T18:45:00Z">
            <w:rPr>
              <w:noProof w:val="0"/>
              <w:sz w:val="20"/>
              <w:szCs w:val="20"/>
            </w:rPr>
          </w:rPrChange>
        </w:rPr>
        <w:t>A</w:t>
      </w:r>
      <w:r w:rsidRPr="00880231">
        <w:t xml:space="preserve"> and </w:t>
      </w:r>
      <w:r w:rsidR="00C34A06" w:rsidRPr="00C34A06">
        <w:rPr>
          <w:rStyle w:val="i"/>
          <w:rPrChange w:id="59" w:author="Lucy" w:date="2013-01-12T18:45:00Z">
            <w:rPr>
              <w:noProof w:val="0"/>
              <w:sz w:val="20"/>
              <w:szCs w:val="20"/>
            </w:rPr>
          </w:rPrChange>
        </w:rPr>
        <w:t>B</w:t>
      </w:r>
      <w:ins w:id="60" w:author="Lucy" w:date="2013-01-12T18:45:00Z">
        <w:r w:rsidR="00C1041C">
          <w:t>;</w:t>
        </w:r>
      </w:ins>
      <w:del w:id="61" w:author="Lucy" w:date="2013-01-12T18:45:00Z">
        <w:r w:rsidRPr="00880231" w:rsidDel="00C1041C">
          <w:delText>:</w:delText>
        </w:r>
      </w:del>
      <w:r w:rsidRPr="00880231">
        <w:t xml:space="preserve"> one genome carries alleles </w:t>
      </w:r>
      <w:r w:rsidR="00C34A06" w:rsidRPr="00C34A06">
        <w:rPr>
          <w:rStyle w:val="i"/>
          <w:rPrChange w:id="62" w:author="Lucy" w:date="2013-01-12T18:45:00Z">
            <w:rPr>
              <w:noProof w:val="0"/>
              <w:sz w:val="20"/>
              <w:szCs w:val="20"/>
            </w:rPr>
          </w:rPrChange>
        </w:rPr>
        <w:t>ab</w:t>
      </w:r>
      <w:r w:rsidRPr="00880231">
        <w:t xml:space="preserve">, and the other, </w:t>
      </w:r>
      <w:r w:rsidR="00C34A06" w:rsidRPr="00C34A06">
        <w:rPr>
          <w:rStyle w:val="i"/>
          <w:rPrChange w:id="63" w:author="Lucy" w:date="2013-01-12T18:45:00Z">
            <w:rPr>
              <w:noProof w:val="0"/>
              <w:sz w:val="20"/>
              <w:szCs w:val="20"/>
            </w:rPr>
          </w:rPrChange>
        </w:rPr>
        <w:t>AB</w:t>
      </w:r>
      <w:r w:rsidRPr="00880231">
        <w:t>.</w:t>
      </w:r>
      <w:r w:rsidR="000B62C8">
        <w:t xml:space="preserve"> </w:t>
      </w:r>
      <w:r w:rsidRPr="00880231">
        <w:t>The fraction of recombinant gametes (</w:t>
      </w:r>
      <w:r w:rsidR="00C34A06" w:rsidRPr="00C34A06">
        <w:rPr>
          <w:rStyle w:val="i"/>
          <w:rPrChange w:id="64" w:author="Lucy" w:date="2013-01-12T18:45:00Z">
            <w:rPr>
              <w:noProof w:val="0"/>
              <w:sz w:val="20"/>
              <w:szCs w:val="20"/>
            </w:rPr>
          </w:rPrChange>
        </w:rPr>
        <w:t>Ab</w:t>
      </w:r>
      <w:r w:rsidRPr="00880231">
        <w:t xml:space="preserve"> and </w:t>
      </w:r>
      <w:r w:rsidR="00C34A06" w:rsidRPr="00C34A06">
        <w:rPr>
          <w:rStyle w:val="i"/>
          <w:rPrChange w:id="65" w:author="Lucy" w:date="2013-01-12T18:46:00Z">
            <w:rPr>
              <w:noProof w:val="0"/>
              <w:sz w:val="20"/>
              <w:szCs w:val="20"/>
            </w:rPr>
          </w:rPrChange>
        </w:rPr>
        <w:t>aB</w:t>
      </w:r>
      <w:r w:rsidRPr="00880231">
        <w:t>) that are passed on can be measured by crossing to a true-breeding stock</w:t>
      </w:r>
      <w:del w:id="66" w:author="Lucy" w:date="2013-01-12T18:46:00Z">
        <w:r w:rsidRPr="00880231" w:rsidDel="00C1041C">
          <w:delText>,</w:delText>
        </w:r>
      </w:del>
      <w:ins w:id="67" w:author="Lucy" w:date="2013-01-12T18:46:00Z">
        <w:r w:rsidR="00C1041C">
          <w:t>.</w:t>
        </w:r>
      </w:ins>
      <w:r w:rsidRPr="00880231">
        <w:t xml:space="preserve"> If the genes are on different chromosomes, </w:t>
      </w:r>
      <w:del w:id="68" w:author="Lucy" w:date="2013-01-12T18:46:00Z">
        <w:r w:rsidRPr="00880231" w:rsidDel="00C1041C">
          <w:delText xml:space="preserve">then </w:delText>
        </w:r>
      </w:del>
      <w:r w:rsidRPr="00880231">
        <w:t>this fraction is c</w:t>
      </w:r>
      <w:r w:rsidR="00C34A06" w:rsidRPr="00C34A06">
        <w:rPr>
          <w:rStyle w:val="sub"/>
          <w:i/>
          <w:rPrChange w:id="69" w:author="Lucy" w:date="2013-01-12T18:47:00Z">
            <w:rPr>
              <w:rStyle w:val="sub"/>
              <w:noProof w:val="0"/>
            </w:rPr>
          </w:rPrChange>
        </w:rPr>
        <w:t>AB</w:t>
      </w:r>
      <w:ins w:id="70" w:author="Lucy" w:date="2013-01-12T18:47:00Z">
        <w:r w:rsidR="00F37230">
          <w:t xml:space="preserve"> </w:t>
        </w:r>
      </w:ins>
      <w:r w:rsidRPr="00880231">
        <w:t>=</w:t>
      </w:r>
      <w:ins w:id="71" w:author="Lucy" w:date="2013-01-12T18:46:00Z">
        <w:r w:rsidR="00C1041C">
          <w:t xml:space="preserve"> </w:t>
        </w:r>
      </w:ins>
      <w:r w:rsidRPr="00880231">
        <w:t>50%. If they are closely linked on the same chromosome, then c</w:t>
      </w:r>
      <w:r w:rsidRPr="000B62C8">
        <w:rPr>
          <w:rStyle w:val="sub"/>
        </w:rPr>
        <w:t>AB</w:t>
      </w:r>
      <w:r w:rsidRPr="00880231">
        <w:t xml:space="preserve"> is small, and measures the probability of a </w:t>
      </w:r>
      <w:del w:id="72" w:author="Lucy" w:date="2013-01-12T18:46:00Z">
        <w:r w:rsidRPr="00880231" w:rsidDel="00C1041C">
          <w:delText>cross-</w:delText>
        </w:r>
      </w:del>
      <w:ins w:id="73" w:author="Lucy" w:date="2013-01-12T18:46:00Z">
        <w:r w:rsidR="00C1041C">
          <w:t>cross</w:t>
        </w:r>
      </w:ins>
      <w:r w:rsidRPr="00880231">
        <w:t xml:space="preserve">over between the two genes; by measuring rates of recombination between multiple alleles, </w:t>
      </w:r>
      <w:ins w:id="74" w:author="Lucy" w:date="2013-01-12T18:46:00Z">
        <w:r w:rsidR="00C1041C">
          <w:t xml:space="preserve">one can determine </w:t>
        </w:r>
      </w:ins>
      <w:r w:rsidRPr="00880231">
        <w:t>their order on the chromosome</w:t>
      </w:r>
      <w:del w:id="75" w:author="Lucy" w:date="2013-01-12T18:46:00Z">
        <w:r w:rsidRPr="00880231" w:rsidDel="00C1041C">
          <w:delText xml:space="preserve"> can be determined</w:delText>
        </w:r>
      </w:del>
      <w:r w:rsidRPr="00880231">
        <w:t xml:space="preserve">; for example, if three genes lie close together, in the order </w:t>
      </w:r>
      <w:r w:rsidR="00C34A06" w:rsidRPr="00C34A06">
        <w:rPr>
          <w:rStyle w:val="i"/>
          <w:rPrChange w:id="76" w:author="Lucy" w:date="2013-01-12T18:47:00Z">
            <w:rPr>
              <w:noProof w:val="0"/>
              <w:color w:val="800080"/>
              <w:vertAlign w:val="subscript"/>
            </w:rPr>
          </w:rPrChange>
        </w:rPr>
        <w:t>ABC</w:t>
      </w:r>
      <w:r w:rsidRPr="00880231">
        <w:t>, then we expect that c</w:t>
      </w:r>
      <w:r w:rsidR="00C34A06" w:rsidRPr="00C34A06">
        <w:rPr>
          <w:rStyle w:val="sub"/>
          <w:i/>
          <w:rPrChange w:id="77" w:author="Lucy" w:date="2013-01-12T18:47:00Z">
            <w:rPr>
              <w:rStyle w:val="sub"/>
              <w:noProof w:val="0"/>
            </w:rPr>
          </w:rPrChange>
        </w:rPr>
        <w:t>AC</w:t>
      </w:r>
      <w:r w:rsidRPr="000B62C8">
        <w:rPr>
          <w:rStyle w:val="sub"/>
        </w:rPr>
        <w:t xml:space="preserve"> </w:t>
      </w:r>
      <w:r w:rsidRPr="00880231">
        <w:t>= c</w:t>
      </w:r>
      <w:r w:rsidR="00C34A06" w:rsidRPr="00C34A06">
        <w:rPr>
          <w:rStyle w:val="sub"/>
          <w:i/>
          <w:rPrChange w:id="78" w:author="Lucy" w:date="2013-01-12T18:47:00Z">
            <w:rPr>
              <w:rStyle w:val="sub"/>
              <w:noProof w:val="0"/>
            </w:rPr>
          </w:rPrChange>
        </w:rPr>
        <w:t>AB</w:t>
      </w:r>
      <w:ins w:id="79" w:author="Lucy" w:date="2013-01-12T18:47:00Z">
        <w:r w:rsidR="00F37230">
          <w:rPr>
            <w:rStyle w:val="sub"/>
            <w:i/>
          </w:rPr>
          <w:t xml:space="preserve"> </w:t>
        </w:r>
      </w:ins>
      <w:r w:rsidRPr="00880231">
        <w:t>+</w:t>
      </w:r>
      <w:ins w:id="80" w:author="Lucy" w:date="2013-01-12T18:47:00Z">
        <w:r w:rsidR="00F37230">
          <w:t xml:space="preserve"> </w:t>
        </w:r>
      </w:ins>
      <w:r w:rsidRPr="00880231">
        <w:t>c</w:t>
      </w:r>
      <w:r w:rsidR="00C34A06" w:rsidRPr="00C34A06">
        <w:rPr>
          <w:rStyle w:val="sub"/>
          <w:i/>
          <w:rPrChange w:id="81" w:author="Lucy" w:date="2013-01-12T18:47:00Z">
            <w:rPr>
              <w:rStyle w:val="sub"/>
              <w:noProof w:val="0"/>
            </w:rPr>
          </w:rPrChange>
        </w:rPr>
        <w:t>BC</w:t>
      </w:r>
      <w:r w:rsidRPr="00880231">
        <w:t>.</w:t>
      </w:r>
      <w:r w:rsidR="000B62C8">
        <w:t xml:space="preserve"> </w:t>
      </w:r>
      <w:r w:rsidRPr="00880231">
        <w:t>This relationship is not exact, because there can be multiple crossovers in an interval</w:t>
      </w:r>
      <w:del w:id="82" w:author="Lucy" w:date="2013-01-12T18:47:00Z">
        <w:r w:rsidRPr="00880231" w:rsidDel="00F37230">
          <w:delText>:</w:delText>
        </w:r>
      </w:del>
      <w:ins w:id="83" w:author="Lucy" w:date="2013-01-12T18:47:00Z">
        <w:r w:rsidR="00F37230">
          <w:t>;</w:t>
        </w:r>
      </w:ins>
      <w:r w:rsidRPr="00880231">
        <w:t xml:space="preserve"> an even number will yield a </w:t>
      </w:r>
      <w:del w:id="84" w:author="Lucy" w:date="2013-01-12T18:47:00Z">
        <w:r w:rsidRPr="00880231" w:rsidDel="00F37230">
          <w:delText>non-</w:delText>
        </w:r>
      </w:del>
      <w:ins w:id="85" w:author="Lucy" w:date="2013-01-12T18:47:00Z">
        <w:r w:rsidR="00F37230">
          <w:t>non</w:t>
        </w:r>
      </w:ins>
      <w:r w:rsidRPr="00880231">
        <w:t>recombinant gamete, whil</w:t>
      </w:r>
      <w:ins w:id="86" w:author="Lucy" w:date="2013-01-12T18:47:00Z">
        <w:r w:rsidR="00F37230">
          <w:t>e</w:t>
        </w:r>
      </w:ins>
      <w:del w:id="87" w:author="Lucy" w:date="2013-01-12T18:47:00Z">
        <w:r w:rsidRPr="00880231" w:rsidDel="00F37230">
          <w:delText>st</w:delText>
        </w:r>
      </w:del>
      <w:r w:rsidRPr="00880231">
        <w:t xml:space="preserve"> an odd number will produce a recombinant gamete.</w:t>
      </w:r>
      <w:r w:rsidR="000B62C8">
        <w:t xml:space="preserve"> </w:t>
      </w:r>
      <w:r w:rsidRPr="00880231">
        <w:t xml:space="preserve">If </w:t>
      </w:r>
      <w:del w:id="88" w:author="Lucy" w:date="2013-01-12T18:47:00Z">
        <w:r w:rsidRPr="00880231" w:rsidDel="00F37230">
          <w:delText>cro</w:delText>
        </w:r>
      </w:del>
      <w:del w:id="89" w:author="Lucy" w:date="2013-01-12T18:48:00Z">
        <w:r w:rsidRPr="00880231" w:rsidDel="00F37230">
          <w:delText>ss-</w:delText>
        </w:r>
      </w:del>
      <w:ins w:id="90" w:author="Lucy" w:date="2013-01-12T18:48:00Z">
        <w:r w:rsidR="00F37230">
          <w:t>cross</w:t>
        </w:r>
      </w:ins>
      <w:r w:rsidRPr="00880231">
        <w:t>overs occur independently, then the chance of observing an</w:t>
      </w:r>
      <w:ins w:id="91" w:author="Lucy" w:date="2013-01-12T18:48:00Z">
        <w:r w:rsidR="00F37230">
          <w:t xml:space="preserve"> “</w:t>
        </w:r>
      </w:ins>
      <w:del w:id="92" w:author="Lucy" w:date="2013-01-12T18:48:00Z">
        <w:r w:rsidRPr="00880231" w:rsidDel="00F37230">
          <w:delText xml:space="preserve"> "</w:delText>
        </w:r>
      </w:del>
      <w:r w:rsidRPr="00880231">
        <w:t>effective</w:t>
      </w:r>
      <w:del w:id="93" w:author="Lucy" w:date="2013-01-12T18:48:00Z">
        <w:r w:rsidRPr="00880231" w:rsidDel="00F37230">
          <w:delText>"</w:delText>
        </w:r>
      </w:del>
      <w:ins w:id="94" w:author="Lucy" w:date="2013-01-12T18:48:00Z">
        <w:r w:rsidR="00F37230">
          <w:t>”</w:t>
        </w:r>
      </w:ins>
      <w:r w:rsidRPr="00880231">
        <w:t xml:space="preserve"> recombination between </w:t>
      </w:r>
      <w:r w:rsidR="00C34A06" w:rsidRPr="00C34A06">
        <w:rPr>
          <w:rStyle w:val="i"/>
          <w:rPrChange w:id="95" w:author="Lucy" w:date="2013-01-12T18:48:00Z">
            <w:rPr>
              <w:noProof w:val="0"/>
              <w:color w:val="800080"/>
              <w:vertAlign w:val="subscript"/>
            </w:rPr>
          </w:rPrChange>
        </w:rPr>
        <w:t>A</w:t>
      </w:r>
      <w:r w:rsidRPr="00880231">
        <w:t xml:space="preserve"> and </w:t>
      </w:r>
      <w:r w:rsidR="00C34A06" w:rsidRPr="00C34A06">
        <w:rPr>
          <w:rStyle w:val="i"/>
          <w:rPrChange w:id="96" w:author="Lucy" w:date="2013-01-12T18:48:00Z">
            <w:rPr>
              <w:noProof w:val="0"/>
              <w:color w:val="800080"/>
              <w:vertAlign w:val="subscript"/>
            </w:rPr>
          </w:rPrChange>
        </w:rPr>
        <w:t>C</w:t>
      </w:r>
      <w:r w:rsidRPr="00880231">
        <w:t xml:space="preserve"> is the chance </w:t>
      </w:r>
      <w:del w:id="97" w:author="Lucy" w:date="2013-01-12T18:48:00Z">
        <w:r w:rsidRPr="00880231" w:rsidDel="00F37230">
          <w:delText>that there is</w:delText>
        </w:r>
      </w:del>
      <w:ins w:id="98" w:author="Lucy" w:date="2013-01-12T18:48:00Z">
        <w:r w:rsidR="00F37230">
          <w:t>of</w:t>
        </w:r>
      </w:ins>
      <w:r w:rsidRPr="00880231">
        <w:t xml:space="preserve"> an effective recombination between </w:t>
      </w:r>
      <w:r w:rsidR="00C34A06" w:rsidRPr="00C34A06">
        <w:rPr>
          <w:rStyle w:val="i"/>
          <w:rPrChange w:id="99" w:author="Lucy" w:date="2013-01-12T18:48:00Z">
            <w:rPr>
              <w:noProof w:val="0"/>
              <w:color w:val="800080"/>
              <w:vertAlign w:val="subscript"/>
            </w:rPr>
          </w:rPrChange>
        </w:rPr>
        <w:t>A</w:t>
      </w:r>
      <w:r w:rsidRPr="00880231">
        <w:t xml:space="preserve"> and </w:t>
      </w:r>
      <w:r w:rsidR="00C34A06" w:rsidRPr="00C34A06">
        <w:rPr>
          <w:rStyle w:val="i"/>
          <w:rPrChange w:id="100" w:author="Lucy" w:date="2013-01-12T18:48:00Z">
            <w:rPr>
              <w:noProof w:val="0"/>
              <w:color w:val="800080"/>
              <w:vertAlign w:val="subscript"/>
            </w:rPr>
          </w:rPrChange>
        </w:rPr>
        <w:t>B</w:t>
      </w:r>
      <w:r w:rsidRPr="00880231">
        <w:t xml:space="preserve">, but not between </w:t>
      </w:r>
      <w:r w:rsidR="00C34A06" w:rsidRPr="00C34A06">
        <w:rPr>
          <w:rStyle w:val="i"/>
          <w:rPrChange w:id="101" w:author="Lucy" w:date="2013-01-12T18:48:00Z">
            <w:rPr>
              <w:noProof w:val="0"/>
              <w:color w:val="800080"/>
              <w:vertAlign w:val="subscript"/>
            </w:rPr>
          </w:rPrChange>
        </w:rPr>
        <w:t>B</w:t>
      </w:r>
      <w:r w:rsidRPr="00880231">
        <w:t xml:space="preserve"> and </w:t>
      </w:r>
      <w:r w:rsidR="00C34A06" w:rsidRPr="00C34A06">
        <w:rPr>
          <w:rStyle w:val="i"/>
          <w:rPrChange w:id="102" w:author="Lucy" w:date="2013-01-12T18:48:00Z">
            <w:rPr>
              <w:noProof w:val="0"/>
              <w:color w:val="800080"/>
              <w:vertAlign w:val="subscript"/>
            </w:rPr>
          </w:rPrChange>
        </w:rPr>
        <w:t>C</w:t>
      </w:r>
      <w:r w:rsidRPr="00880231">
        <w:t>, and vice versa: thus, c</w:t>
      </w:r>
      <w:r w:rsidR="00C34A06" w:rsidRPr="00C34A06">
        <w:rPr>
          <w:rStyle w:val="sub"/>
          <w:i/>
          <w:rPrChange w:id="103" w:author="Lucy" w:date="2013-01-12T18:49:00Z">
            <w:rPr>
              <w:rStyle w:val="sub"/>
              <w:noProof w:val="0"/>
            </w:rPr>
          </w:rPrChange>
        </w:rPr>
        <w:t>AC</w:t>
      </w:r>
      <w:r w:rsidRPr="000B62C8">
        <w:rPr>
          <w:rStyle w:val="sub"/>
        </w:rPr>
        <w:t xml:space="preserve"> </w:t>
      </w:r>
      <w:r w:rsidRPr="00880231">
        <w:t>= c</w:t>
      </w:r>
      <w:r w:rsidR="00C34A06" w:rsidRPr="00C34A06">
        <w:rPr>
          <w:rStyle w:val="sub"/>
          <w:i/>
          <w:rPrChange w:id="104" w:author="Lucy" w:date="2013-01-12T18:49:00Z">
            <w:rPr>
              <w:rStyle w:val="sub"/>
              <w:noProof w:val="0"/>
            </w:rPr>
          </w:rPrChange>
        </w:rPr>
        <w:t>AB</w:t>
      </w:r>
      <w:r w:rsidRPr="00880231">
        <w:t>(1</w:t>
      </w:r>
      <w:ins w:id="105" w:author="Lucy" w:date="2013-01-12T18:49:00Z">
        <w:r w:rsidR="00F37230">
          <w:t xml:space="preserve"> </w:t>
        </w:r>
      </w:ins>
      <w:del w:id="106" w:author="Lucy" w:date="2013-01-12T18:49:00Z">
        <w:r w:rsidRPr="00880231" w:rsidDel="00F37230">
          <w:delText>-</w:delText>
        </w:r>
      </w:del>
      <w:ins w:id="107" w:author="Lucy" w:date="2013-01-12T18:49:00Z">
        <w:r w:rsidR="00F37230">
          <w:t xml:space="preserve">– </w:t>
        </w:r>
      </w:ins>
      <w:r w:rsidRPr="00880231">
        <w:t>c</w:t>
      </w:r>
      <w:r w:rsidR="00C34A06" w:rsidRPr="00C34A06">
        <w:rPr>
          <w:rStyle w:val="sub"/>
          <w:i/>
          <w:rPrChange w:id="108" w:author="Lucy" w:date="2013-01-12T18:49:00Z">
            <w:rPr>
              <w:rStyle w:val="sub"/>
              <w:noProof w:val="0"/>
            </w:rPr>
          </w:rPrChange>
        </w:rPr>
        <w:t>BC</w:t>
      </w:r>
      <w:r w:rsidRPr="00880231">
        <w:t>) + (1</w:t>
      </w:r>
      <w:ins w:id="109" w:author="Lucy" w:date="2013-01-12T18:49:00Z">
        <w:r w:rsidR="00F37230">
          <w:t xml:space="preserve"> </w:t>
        </w:r>
      </w:ins>
      <w:del w:id="110" w:author="Lucy" w:date="2013-01-12T18:49:00Z">
        <w:r w:rsidRPr="00880231" w:rsidDel="00F37230">
          <w:delText>-</w:delText>
        </w:r>
      </w:del>
      <w:ins w:id="111" w:author="Lucy" w:date="2013-01-12T18:49:00Z">
        <w:r w:rsidR="00F37230">
          <w:t xml:space="preserve">– </w:t>
        </w:r>
      </w:ins>
      <w:r w:rsidRPr="00880231">
        <w:t>c</w:t>
      </w:r>
      <w:r w:rsidR="00C34A06" w:rsidRPr="00C34A06">
        <w:rPr>
          <w:rStyle w:val="sub"/>
          <w:i/>
          <w:rPrChange w:id="112" w:author="Lucy" w:date="2013-01-12T18:49:00Z">
            <w:rPr>
              <w:rStyle w:val="sub"/>
              <w:noProof w:val="0"/>
            </w:rPr>
          </w:rPrChange>
        </w:rPr>
        <w:t>AB</w:t>
      </w:r>
      <w:r w:rsidRPr="00880231">
        <w:t>)c</w:t>
      </w:r>
      <w:r w:rsidR="00C34A06" w:rsidRPr="00C34A06">
        <w:rPr>
          <w:rStyle w:val="sub"/>
          <w:i/>
          <w:rPrChange w:id="113" w:author="Lucy" w:date="2013-01-12T18:49:00Z">
            <w:rPr>
              <w:rStyle w:val="sub"/>
              <w:noProof w:val="0"/>
            </w:rPr>
          </w:rPrChange>
        </w:rPr>
        <w:t>BC</w:t>
      </w:r>
      <w:r w:rsidRPr="00880231">
        <w:t>.</w:t>
      </w:r>
      <w:r w:rsidR="000B62C8">
        <w:t xml:space="preserve"> </w:t>
      </w:r>
      <w:r w:rsidRPr="00880231">
        <w:t xml:space="preserve">Thus, genes </w:t>
      </w:r>
      <w:r w:rsidR="00C34A06" w:rsidRPr="00C34A06">
        <w:rPr>
          <w:rStyle w:val="i"/>
          <w:rPrChange w:id="114" w:author="Lucy" w:date="2013-01-12T18:49:00Z">
            <w:rPr>
              <w:noProof w:val="0"/>
              <w:color w:val="800080"/>
              <w:vertAlign w:val="subscript"/>
            </w:rPr>
          </w:rPrChange>
        </w:rPr>
        <w:t>A</w:t>
      </w:r>
      <w:r w:rsidRPr="00880231">
        <w:t xml:space="preserve">, </w:t>
      </w:r>
      <w:r w:rsidR="00C34A06" w:rsidRPr="00C34A06">
        <w:rPr>
          <w:rStyle w:val="i"/>
          <w:rPrChange w:id="115" w:author="Lucy" w:date="2013-01-12T18:50:00Z">
            <w:rPr>
              <w:noProof w:val="0"/>
              <w:color w:val="800080"/>
              <w:vertAlign w:val="subscript"/>
            </w:rPr>
          </w:rPrChange>
        </w:rPr>
        <w:t>Z</w:t>
      </w:r>
      <w:r w:rsidRPr="00880231">
        <w:t xml:space="preserve"> that are far apart on the same chromosome may appear to be unlinked (i.e., c</w:t>
      </w:r>
      <w:r w:rsidR="00C34A06" w:rsidRPr="00C34A06">
        <w:rPr>
          <w:rStyle w:val="sub"/>
          <w:i/>
          <w:rPrChange w:id="116" w:author="Lucy" w:date="2013-01-12T18:50:00Z">
            <w:rPr>
              <w:rStyle w:val="sub"/>
              <w:noProof w:val="0"/>
            </w:rPr>
          </w:rPrChange>
        </w:rPr>
        <w:t>AZ</w:t>
      </w:r>
      <w:r w:rsidRPr="000B62C8">
        <w:rPr>
          <w:rStyle w:val="sub"/>
        </w:rPr>
        <w:t xml:space="preserve"> </w:t>
      </w:r>
      <w:r w:rsidRPr="00880231">
        <w:t xml:space="preserve">~ 50%), but can be shown to be linked by mapping the genes </w:t>
      </w:r>
      <w:del w:id="117" w:author="Lucy" w:date="2013-01-12T18:50:00Z">
        <w:r w:rsidRPr="00880231" w:rsidDel="00F37230">
          <w:delText>in-</w:delText>
        </w:r>
      </w:del>
      <w:r w:rsidRPr="00880231">
        <w:t>between</w:t>
      </w:r>
      <w:ins w:id="118" w:author="Lucy" w:date="2013-01-12T18:50:00Z">
        <w:r w:rsidR="00F37230">
          <w:t xml:space="preserve"> them</w:t>
        </w:r>
      </w:ins>
      <w:r w:rsidRPr="00880231">
        <w:t>.</w:t>
      </w:r>
      <w:r w:rsidR="000B62C8">
        <w:t xml:space="preserve"> </w:t>
      </w:r>
      <w:r w:rsidRPr="00880231">
        <w:t>Distances on the genetic map are measured in centiMorgan, with 1</w:t>
      </w:r>
      <w:ins w:id="119" w:author="Lucy" w:date="2013-01-12T18:50:00Z">
        <w:r w:rsidR="00F37230">
          <w:t xml:space="preserve"> </w:t>
        </w:r>
      </w:ins>
      <w:r w:rsidRPr="00880231">
        <w:t xml:space="preserve">cM corresponding to a 1% probability of </w:t>
      </w:r>
      <w:del w:id="120" w:author="Lucy" w:date="2013-01-12T18:50:00Z">
        <w:r w:rsidRPr="00880231" w:rsidDel="00F37230">
          <w:delText>cross-</w:delText>
        </w:r>
      </w:del>
      <w:ins w:id="121" w:author="Lucy" w:date="2013-01-12T18:50:00Z">
        <w:r w:rsidR="00F37230">
          <w:t>cross</w:t>
        </w:r>
      </w:ins>
      <w:r w:rsidRPr="00880231">
        <w:t>over; 1 Morgan is 100 cM.</w:t>
      </w:r>
    </w:p>
    <w:p w:rsidR="000B62C8" w:rsidRDefault="009C11E3" w:rsidP="000B62C8">
      <w:pPr>
        <w:pStyle w:val="p"/>
      </w:pPr>
      <w:r w:rsidRPr="00880231">
        <w:t xml:space="preserve">The most important finding of classical genetics was that this linear genetic map corresponded to the linear arrangement of the chromosomes. Genetic mapping of model organisms, especially </w:t>
      </w:r>
      <w:r w:rsidRPr="000B62C8">
        <w:rPr>
          <w:rStyle w:val="i"/>
        </w:rPr>
        <w:t>Drosophila</w:t>
      </w:r>
      <w:r w:rsidRPr="00880231">
        <w:t xml:space="preserve">, </w:t>
      </w:r>
      <w:del w:id="122" w:author="Evolution and Ecology University of California, Davis" w:date="2013-01-16T17:12:00Z">
        <w:r w:rsidRPr="00880231" w:rsidDel="005C0713">
          <w:delText xml:space="preserve">become </w:delText>
        </w:r>
      </w:del>
      <w:ins w:id="123" w:author="Evolution and Ecology University of California, Davis" w:date="2013-01-16T17:12:00Z">
        <w:r w:rsidR="005C0713" w:rsidRPr="00880231">
          <w:t>bec</w:t>
        </w:r>
        <w:r w:rsidR="005C0713">
          <w:t>a</w:t>
        </w:r>
        <w:r w:rsidR="005C0713" w:rsidRPr="00880231">
          <w:t xml:space="preserve">me </w:t>
        </w:r>
      </w:ins>
      <w:r w:rsidRPr="00880231">
        <w:t>ever more detailed, ultimately identifying the location of mutations within genes.</w:t>
      </w:r>
      <w:r w:rsidR="000B62C8">
        <w:t xml:space="preserve"> </w:t>
      </w:r>
      <w:r w:rsidRPr="00880231">
        <w:t>Once the genetics of bacteria and their viru</w:t>
      </w:r>
      <w:r w:rsidR="00995661">
        <w:t>ses was established in the 1950</w:t>
      </w:r>
      <w:r w:rsidRPr="00880231">
        <w:t>s, it was possible to map large numbers of mutations very precisely; by the mid-1960s, the order of mutations in the genetic map was shown to be the same as their order in the protein sequence, thus identifying the physical basis of the abstract alleles that had been mapped by classical genetics.</w:t>
      </w:r>
    </w:p>
    <w:p w:rsidR="000B62C8" w:rsidRDefault="009C11E3" w:rsidP="000B62C8">
      <w:pPr>
        <w:pStyle w:val="p"/>
      </w:pPr>
      <w:r w:rsidRPr="00880231">
        <w:t>At the molecular level, the primary function of recombination is to repair double-stranded breaks in the DNA. If both strands of the double helix are broken,</w:t>
      </w:r>
      <w:del w:id="124" w:author="Lucy" w:date="2013-01-12T18:51:00Z">
        <w:r w:rsidRPr="00880231" w:rsidDel="00F37230">
          <w:delText xml:space="preserve"> then</w:delText>
        </w:r>
      </w:del>
      <w:r w:rsidRPr="00880231">
        <w:t xml:space="preserve"> accurate repair is </w:t>
      </w:r>
      <w:del w:id="125" w:author="Lucy" w:date="2013-01-12T18:51:00Z">
        <w:r w:rsidRPr="00880231" w:rsidDel="00F37230">
          <w:delText xml:space="preserve">only </w:delText>
        </w:r>
      </w:del>
      <w:r w:rsidRPr="00880231">
        <w:t>possible</w:t>
      </w:r>
      <w:ins w:id="126" w:author="Lucy" w:date="2013-01-12T18:51:00Z">
        <w:r w:rsidR="00F37230">
          <w:t xml:space="preserve"> only</w:t>
        </w:r>
      </w:ins>
      <w:r w:rsidRPr="00880231">
        <w:t xml:space="preserve"> if the broken strands can be aligned with an intact homologue, and the missing information copied across. An intermediate structure is formed, which can either be resolved into the two original strands</w:t>
      </w:r>
      <w:r w:rsidR="00FF7DA5">
        <w:t xml:space="preserve">, or </w:t>
      </w:r>
      <w:del w:id="127" w:author="Lucy" w:date="2013-01-12T18:51:00Z">
        <w:r w:rsidR="00FF7DA5" w:rsidDel="00F37230">
          <w:delText xml:space="preserve">can </w:delText>
        </w:r>
      </w:del>
      <w:r w:rsidR="00FF7DA5">
        <w:t xml:space="preserve">lead to a </w:t>
      </w:r>
      <w:del w:id="128" w:author="Lucy" w:date="2013-01-12T18:51:00Z">
        <w:r w:rsidR="00FF7DA5" w:rsidDel="00F37230">
          <w:delText>cross-</w:delText>
        </w:r>
      </w:del>
      <w:ins w:id="129" w:author="Lucy" w:date="2013-01-12T18:51:00Z">
        <w:r w:rsidR="00F37230">
          <w:t>cross</w:t>
        </w:r>
      </w:ins>
      <w:r w:rsidR="00FF7DA5">
        <w:t>over (figure</w:t>
      </w:r>
      <w:r w:rsidRPr="00880231">
        <w:t xml:space="preserve"> 1). In either case, a small segment is copied from one fragment to the other, leading to gene conversion: any heterozygous sites within the segment will be</w:t>
      </w:r>
      <w:ins w:id="130" w:author="Lucy" w:date="2013-01-12T18:51:00Z">
        <w:r w:rsidR="00F37230">
          <w:t xml:space="preserve"> “</w:t>
        </w:r>
      </w:ins>
      <w:del w:id="131" w:author="Lucy" w:date="2013-01-12T18:51:00Z">
        <w:r w:rsidRPr="00880231" w:rsidDel="00F37230">
          <w:delText xml:space="preserve"> "</w:delText>
        </w:r>
      </w:del>
      <w:r w:rsidRPr="00880231">
        <w:t>converted</w:t>
      </w:r>
      <w:del w:id="132" w:author="Lucy" w:date="2013-01-12T18:51:00Z">
        <w:r w:rsidRPr="00880231" w:rsidDel="00F37230">
          <w:delText>"</w:delText>
        </w:r>
      </w:del>
      <w:ins w:id="133" w:author="Lucy" w:date="2013-01-12T18:51:00Z">
        <w:r w:rsidR="00F37230">
          <w:t>”</w:t>
        </w:r>
      </w:ins>
      <w:r w:rsidRPr="00880231">
        <w:t xml:space="preserve"> into a homozygote. Molecular recombination is crucial for the repair of double-stranded breaks, and</w:t>
      </w:r>
      <w:del w:id="134" w:author="Lucy" w:date="2013-01-12T18:52:00Z">
        <w:r w:rsidRPr="00880231" w:rsidDel="00F37230">
          <w:delText xml:space="preserve"> is</w:delText>
        </w:r>
      </w:del>
      <w:r w:rsidRPr="00880231">
        <w:t xml:space="preserve"> remarkably efficient: if human cells in tissue culture are irradiated with </w:t>
      </w:r>
      <w:del w:id="135" w:author="Lucy" w:date="2013-01-12T18:52:00Z">
        <w:r w:rsidRPr="00880231" w:rsidDel="00F37230">
          <w:delText>ultra-</w:delText>
        </w:r>
      </w:del>
      <w:ins w:id="136" w:author="Lucy" w:date="2013-01-12T18:52:00Z">
        <w:r w:rsidR="00F37230">
          <w:t>ultra</w:t>
        </w:r>
      </w:ins>
      <w:r w:rsidRPr="00880231">
        <w:t xml:space="preserve">violet light, their chromosomes are broken into many separate fragments, </w:t>
      </w:r>
      <w:del w:id="137" w:author="Lucy" w:date="2013-01-12T18:52:00Z">
        <w:r w:rsidRPr="00880231" w:rsidDel="00F37230">
          <w:delText xml:space="preserve">and </w:delText>
        </w:r>
      </w:del>
      <w:r w:rsidRPr="00880231">
        <w:t>yet such extreme damage ca</w:t>
      </w:r>
      <w:r w:rsidR="000B62C8">
        <w:t>n be almost perfectly repaired.</w:t>
      </w:r>
    </w:p>
    <w:p w:rsidR="00F87D3E" w:rsidRPr="00880231" w:rsidRDefault="000B62C8" w:rsidP="000B62C8">
      <w:pPr>
        <w:pStyle w:val="p"/>
      </w:pPr>
      <w:r>
        <w:t>&lt;~</w:t>
      </w:r>
      <w:proofErr w:type="gramStart"/>
      <w:r>
        <w:t>?~</w:t>
      </w:r>
      <w:proofErr w:type="gramEnd"/>
      <w:r>
        <w:t>TN: IV.4 FIGURE 1 ABOUT HERE&gt;</w:t>
      </w:r>
    </w:p>
    <w:p w:rsidR="000B62C8" w:rsidRDefault="009C11E3" w:rsidP="000B62C8">
      <w:pPr>
        <w:pStyle w:val="p"/>
      </w:pPr>
      <w:r w:rsidRPr="00880231">
        <w:t xml:space="preserve">In this article, I focus not on the process of molecular recombination, but on its consequences for the evolution of populations. In this context, the terminology is different: </w:t>
      </w:r>
      <w:del w:id="138" w:author="Lucy" w:date="2013-01-12T18:52:00Z">
        <w:r w:rsidRPr="00880231" w:rsidDel="00F37230">
          <w:delText>"</w:delText>
        </w:r>
      </w:del>
      <w:r w:rsidR="00C34A06" w:rsidRPr="00C34A06">
        <w:rPr>
          <w:rStyle w:val="i"/>
          <w:rPrChange w:id="139" w:author="Lucy" w:date="2013-01-12T18:52:00Z">
            <w:rPr>
              <w:color w:val="800080"/>
              <w:vertAlign w:val="subscript"/>
            </w:rPr>
          </w:rPrChange>
        </w:rPr>
        <w:t>recombination</w:t>
      </w:r>
      <w:del w:id="140" w:author="Lucy" w:date="2013-01-12T18:52:00Z">
        <w:r w:rsidRPr="00880231" w:rsidDel="00F37230">
          <w:delText>"</w:delText>
        </w:r>
      </w:del>
      <w:r w:rsidRPr="00880231">
        <w:t xml:space="preserve"> refers to any process that produces different combinations of genes, and includes the segregation of different chromosomes at meiosis, as well as crossing-over between homologous chromosomes, as described above. More broadly, the transfer of DNA from one bacterium to another is a form of recombination</w:t>
      </w:r>
      <w:del w:id="141" w:author="Lucy" w:date="2013-01-12T18:55:00Z">
        <w:r w:rsidRPr="00880231" w:rsidDel="00600B7D">
          <w:delText xml:space="preserve"> - </w:delText>
        </w:r>
      </w:del>
      <w:ins w:id="142" w:author="Lucy" w:date="2013-01-12T18:55:00Z">
        <w:r w:rsidR="00600B7D">
          <w:t>—</w:t>
        </w:r>
      </w:ins>
      <w:r w:rsidRPr="00880231">
        <w:t xml:space="preserve">albeit one that is asymmetric, and involves only a small part of the genome. The term could even refer to the transfer of genes from the mitochondrial to the nuclear genome that followed the symbiotic union of an </w:t>
      </w:r>
      <w:ins w:id="143" w:author="Lucy" w:date="2013-01-13T06:29:00Z">
        <w:r w:rsidR="0081563E">
          <w:t>alpha</w:t>
        </w:r>
      </w:ins>
      <w:del w:id="144" w:author="Lucy" w:date="2013-01-13T06:29:00Z">
        <w:r w:rsidRPr="00880231" w:rsidDel="0081563E">
          <w:delText>α-</w:delText>
        </w:r>
      </w:del>
      <w:r w:rsidRPr="00880231">
        <w:t>proteobacterium with the ance</w:t>
      </w:r>
      <w:r w:rsidR="007501A9">
        <w:t>stor of modern eukaryotes (</w:t>
      </w:r>
      <w:ins w:id="145" w:author="Lucy" w:date="2013-01-12T18:57:00Z">
        <w:r w:rsidR="00600B7D">
          <w:t xml:space="preserve">see </w:t>
        </w:r>
      </w:ins>
      <w:r w:rsidR="00C34A06" w:rsidRPr="00C34A06">
        <w:rPr>
          <w:highlight w:val="yellow"/>
          <w:rPrChange w:id="146" w:author="Lucy" w:date="2013-01-12T18:57:00Z">
            <w:rPr>
              <w:color w:val="800080"/>
              <w:vertAlign w:val="subscript"/>
            </w:rPr>
          </w:rPrChange>
        </w:rPr>
        <w:t xml:space="preserve">chapter </w:t>
      </w:r>
      <w:del w:id="147" w:author="Evolution and Ecology University of California, Davis" w:date="2013-01-16T17:15:00Z">
        <w:r w:rsidR="00C34A06" w:rsidRPr="00C34A06" w:rsidDel="005C0713">
          <w:rPr>
            <w:highlight w:val="yellow"/>
            <w:rPrChange w:id="148" w:author="Lucy" w:date="2013-01-12T18:57:00Z">
              <w:rPr>
                <w:color w:val="800080"/>
                <w:vertAlign w:val="subscript"/>
              </w:rPr>
            </w:rPrChange>
          </w:rPr>
          <w:delText>XX</w:delText>
        </w:r>
      </w:del>
      <w:ins w:id="149" w:author="Evolution and Ecology University of California, Davis" w:date="2013-01-16T17:15:00Z">
        <w:r w:rsidR="005C0713">
          <w:t>II.12</w:t>
        </w:r>
      </w:ins>
      <w:r w:rsidRPr="00880231">
        <w:t>).</w:t>
      </w:r>
    </w:p>
    <w:p w:rsidR="000B62C8" w:rsidRDefault="009C11E3" w:rsidP="000B62C8">
      <w:pPr>
        <w:pStyle w:val="p"/>
      </w:pPr>
      <w:r w:rsidRPr="00880231">
        <w:t>Sex has a slightly different meaning, referring to the coming together of genes from different individuals; the term may also be used broadly, applying to both prokaryotes and eukaryotes. If sexual union is followed by segregation of a single chromosome pair, to produce haploid offspring identical to the parents, then there has been sex but no recombination. Such an alternation between haploid and diploid phases is important, since deleterious recessive alleles are ma</w:t>
      </w:r>
      <w:r w:rsidR="007501A9">
        <w:t>sked in the diploid stage (</w:t>
      </w:r>
      <w:ins w:id="150" w:author="Lucy" w:date="2013-01-12T18:58:00Z">
        <w:r w:rsidR="00FB552C">
          <w:t xml:space="preserve">see </w:t>
        </w:r>
      </w:ins>
      <w:r w:rsidR="00C34A06" w:rsidRPr="00C34A06">
        <w:rPr>
          <w:highlight w:val="yellow"/>
          <w:rPrChange w:id="151" w:author="Lucy" w:date="2013-01-12T18:58:00Z">
            <w:rPr>
              <w:color w:val="800080"/>
              <w:vertAlign w:val="subscript"/>
            </w:rPr>
          </w:rPrChange>
        </w:rPr>
        <w:t xml:space="preserve">chapter </w:t>
      </w:r>
      <w:del w:id="152" w:author="Evolution and Ecology University of California, Davis" w:date="2013-01-16T17:16:00Z">
        <w:r w:rsidR="00C34A06" w:rsidRPr="00C34A06" w:rsidDel="005C0713">
          <w:rPr>
            <w:highlight w:val="yellow"/>
            <w:rPrChange w:id="153" w:author="Lucy" w:date="2013-01-12T18:58:00Z">
              <w:rPr>
                <w:color w:val="800080"/>
                <w:vertAlign w:val="subscript"/>
              </w:rPr>
            </w:rPrChange>
          </w:rPr>
          <w:delText>XX</w:delText>
        </w:r>
      </w:del>
      <w:ins w:id="154" w:author="Evolution and Ecology University of California, Davis" w:date="2013-01-16T17:16:00Z">
        <w:r w:rsidR="005C0713">
          <w:t>IV.8</w:t>
        </w:r>
      </w:ins>
      <w:r w:rsidRPr="00880231">
        <w:t>).</w:t>
      </w:r>
    </w:p>
    <w:p w:rsidR="000B62C8" w:rsidRDefault="000B62C8" w:rsidP="000B62C8">
      <w:pPr>
        <w:pStyle w:val="ah"/>
      </w:pPr>
      <w:r w:rsidRPr="00880231">
        <w:t xml:space="preserve">2. </w:t>
      </w:r>
      <w:r>
        <w:t>Rates of Recombination</w:t>
      </w:r>
    </w:p>
    <w:p w:rsidR="00F87D3E" w:rsidRPr="00880231" w:rsidRDefault="009C11E3" w:rsidP="000B62C8">
      <w:pPr>
        <w:pStyle w:val="paft"/>
      </w:pPr>
      <w:r w:rsidRPr="00880231">
        <w:t>The amount of recombination depends on the number of chromosomes, and on the length of the genetic map, summed over the chromosomes.</w:t>
      </w:r>
      <w:r w:rsidR="000B62C8">
        <w:t xml:space="preserve"> </w:t>
      </w:r>
      <w:r w:rsidRPr="00880231">
        <w:t>In eukaryotes, these both vary widely</w:t>
      </w:r>
      <w:del w:id="155" w:author="Lucy" w:date="2013-01-12T18:58:00Z">
        <w:r w:rsidRPr="00880231" w:rsidDel="00FB552C">
          <w:delText>:</w:delText>
        </w:r>
      </w:del>
      <w:ins w:id="156" w:author="Lucy" w:date="2013-01-12T18:58:00Z">
        <w:r w:rsidR="00FB552C">
          <w:t>;</w:t>
        </w:r>
      </w:ins>
      <w:r w:rsidRPr="00880231">
        <w:t xml:space="preserve"> for example, </w:t>
      </w:r>
      <w:r w:rsidRPr="000B62C8">
        <w:rPr>
          <w:rStyle w:val="i"/>
        </w:rPr>
        <w:t>Drosophila melanogaster</w:t>
      </w:r>
      <w:r w:rsidRPr="00880231">
        <w:t xml:space="preserve"> has three chromosomes (plus a tiny </w:t>
      </w:r>
      <w:del w:id="157" w:author="Lucy" w:date="2013-01-12T18:58:00Z">
        <w:r w:rsidRPr="00880231" w:rsidDel="00FB552C">
          <w:delText>non-</w:delText>
        </w:r>
      </w:del>
      <w:ins w:id="158" w:author="Lucy" w:date="2013-01-12T18:58:00Z">
        <w:r w:rsidR="00FB552C">
          <w:t>non</w:t>
        </w:r>
      </w:ins>
      <w:r w:rsidRPr="00880231">
        <w:t>recombining chromosome) with a total map length in females of 2.4 Morgans, whil</w:t>
      </w:r>
      <w:ins w:id="159" w:author="Lucy" w:date="2013-01-12T18:58:00Z">
        <w:r w:rsidR="00FB552C">
          <w:t>e</w:t>
        </w:r>
      </w:ins>
      <w:del w:id="160" w:author="Lucy" w:date="2013-01-12T18:58:00Z">
        <w:r w:rsidRPr="00880231" w:rsidDel="00FB552C">
          <w:delText>st</w:delText>
        </w:r>
      </w:del>
      <w:r w:rsidRPr="00880231">
        <w:t xml:space="preserve"> humans have 23 chromosome pairs, with a map length of</w:t>
      </w:r>
      <w:ins w:id="161" w:author="Lucy" w:date="2013-01-12T18:58:00Z">
        <w:r w:rsidR="00FB552C">
          <w:t xml:space="preserve"> about</w:t>
        </w:r>
      </w:ins>
      <w:del w:id="162" w:author="Lucy" w:date="2013-01-12T18:58:00Z">
        <w:r w:rsidRPr="00880231" w:rsidDel="00FB552C">
          <w:delText xml:space="preserve"> ~</w:delText>
        </w:r>
      </w:del>
      <w:r w:rsidRPr="00880231">
        <w:t xml:space="preserve"> 35 Morgans.</w:t>
      </w:r>
      <w:r w:rsidR="000B62C8">
        <w:t xml:space="preserve"> </w:t>
      </w:r>
      <w:r w:rsidRPr="00880231">
        <w:t xml:space="preserve">The number of chromosomes ranges up to </w:t>
      </w:r>
      <w:r w:rsidR="0061479B" w:rsidRPr="00880231">
        <w:t xml:space="preserve">many </w:t>
      </w:r>
      <w:r w:rsidRPr="00880231">
        <w:t>hundred</w:t>
      </w:r>
      <w:r w:rsidR="0061479B" w:rsidRPr="00880231">
        <w:t>s</w:t>
      </w:r>
      <w:r w:rsidRPr="00880231">
        <w:t>, whil</w:t>
      </w:r>
      <w:ins w:id="163" w:author="Lucy" w:date="2013-01-12T18:58:00Z">
        <w:r w:rsidR="00FB552C">
          <w:t>e</w:t>
        </w:r>
      </w:ins>
      <w:del w:id="164" w:author="Lucy" w:date="2013-01-12T18:58:00Z">
        <w:r w:rsidRPr="00880231" w:rsidDel="00FB552C">
          <w:delText>st</w:delText>
        </w:r>
      </w:del>
      <w:r w:rsidRPr="00880231">
        <w:t xml:space="preserve"> the map length per chromosome is limited by the (usual) requirement that there be at least one </w:t>
      </w:r>
      <w:del w:id="165" w:author="Lucy" w:date="2013-01-12T18:58:00Z">
        <w:r w:rsidRPr="00880231" w:rsidDel="00FB552C">
          <w:delText>cross-</w:delText>
        </w:r>
      </w:del>
      <w:ins w:id="166" w:author="Lucy" w:date="2013-01-12T18:58:00Z">
        <w:r w:rsidR="00FB552C">
          <w:t>cross</w:t>
        </w:r>
      </w:ins>
      <w:r w:rsidRPr="00880231">
        <w:t xml:space="preserve">over per chromosome arm, to ensure proper segregation of the chromosomes at meiosis; however, if the </w:t>
      </w:r>
      <w:del w:id="167" w:author="Lucy" w:date="2013-01-12T18:59:00Z">
        <w:r w:rsidRPr="00880231" w:rsidDel="00FB552C">
          <w:delText>cross-</w:delText>
        </w:r>
      </w:del>
      <w:ins w:id="168" w:author="Lucy" w:date="2013-01-12T18:59:00Z">
        <w:r w:rsidR="00FB552C">
          <w:t>cross</w:t>
        </w:r>
      </w:ins>
      <w:r w:rsidRPr="00880231">
        <w:t>over is at the tip of the chromosome, then it may contribute negligible recombination</w:t>
      </w:r>
      <w:r w:rsidR="0061479B" w:rsidRPr="00880231">
        <w:t xml:space="preserve"> among</w:t>
      </w:r>
      <w:del w:id="169" w:author="Lucy" w:date="2013-01-12T18:59:00Z">
        <w:r w:rsidR="0061479B" w:rsidRPr="00880231" w:rsidDel="00FB552C">
          <w:delText>st</w:delText>
        </w:r>
      </w:del>
      <w:r w:rsidR="0061479B" w:rsidRPr="00880231">
        <w:t xml:space="preserve"> genes</w:t>
      </w:r>
      <w:r w:rsidR="00995661">
        <w:t xml:space="preserve">. </w:t>
      </w:r>
      <w:r w:rsidRPr="00880231">
        <w:t>There are exceptions: one reason</w:t>
      </w:r>
      <w:del w:id="170" w:author="Lucy" w:date="2013-01-12T18:59:00Z">
        <w:r w:rsidRPr="00880231" w:rsidDel="00FB552C">
          <w:delText xml:space="preserve"> why</w:delText>
        </w:r>
      </w:del>
      <w:r w:rsidRPr="00880231">
        <w:t xml:space="preserve"> </w:t>
      </w:r>
      <w:r w:rsidR="00C34A06" w:rsidRPr="00C34A06">
        <w:rPr>
          <w:rStyle w:val="i"/>
          <w:rPrChange w:id="171" w:author="Lucy" w:date="2013-01-12T18:59:00Z">
            <w:rPr>
              <w:noProof w:val="0"/>
              <w:color w:val="800080"/>
              <w:vertAlign w:val="subscript"/>
            </w:rPr>
          </w:rPrChange>
        </w:rPr>
        <w:t>Drosophila</w:t>
      </w:r>
      <w:r w:rsidRPr="00880231">
        <w:t xml:space="preserve"> is a convenient model is that </w:t>
      </w:r>
      <w:del w:id="172" w:author="Lucy" w:date="2013-01-12T18:59:00Z">
        <w:r w:rsidRPr="00880231" w:rsidDel="00FB552C">
          <w:delText xml:space="preserve">there is no </w:delText>
        </w:r>
      </w:del>
      <w:ins w:id="173" w:author="Lucy" w:date="2013-01-12T18:59:00Z">
        <w:r w:rsidR="00FB552C">
          <w:t xml:space="preserve">no </w:t>
        </w:r>
      </w:ins>
      <w:r w:rsidRPr="00880231">
        <w:t>crossing-over</w:t>
      </w:r>
      <w:ins w:id="174" w:author="Lucy" w:date="2013-01-12T18:59:00Z">
        <w:r w:rsidR="00FB552C">
          <w:t xml:space="preserve"> occurs</w:t>
        </w:r>
      </w:ins>
      <w:r w:rsidRPr="00880231">
        <w:t xml:space="preserve"> at all in males.</w:t>
      </w:r>
    </w:p>
    <w:p w:rsidR="00F87D3E" w:rsidRPr="00880231" w:rsidRDefault="009C11E3" w:rsidP="000B62C8">
      <w:pPr>
        <w:pStyle w:val="p"/>
      </w:pPr>
      <w:r w:rsidRPr="00880231">
        <w:t>Rates of recombination per base pair vary substantially between species, because both the length of the genetic map and the physical leng</w:t>
      </w:r>
      <w:r w:rsidR="00995661">
        <w:t>th of the genome vary greatly</w:t>
      </w:r>
      <w:del w:id="175" w:author="Lucy" w:date="2013-01-12T19:00:00Z">
        <w:r w:rsidR="00995661" w:rsidDel="00FB552C">
          <w:delText>.</w:delText>
        </w:r>
      </w:del>
      <w:ins w:id="176" w:author="Lucy" w:date="2013-01-12T19:00:00Z">
        <w:r w:rsidR="00FB552C">
          <w:t>; h</w:t>
        </w:r>
      </w:ins>
      <w:del w:id="177" w:author="Lucy" w:date="2013-01-12T19:00:00Z">
        <w:r w:rsidR="00995661" w:rsidDel="00FB552C">
          <w:delText xml:space="preserve"> </w:delText>
        </w:r>
        <w:r w:rsidRPr="00880231" w:rsidDel="00FB552C">
          <w:delText>H</w:delText>
        </w:r>
      </w:del>
      <w:r w:rsidRPr="00880231">
        <w:t xml:space="preserve">owever, in both humans and </w:t>
      </w:r>
      <w:r w:rsidRPr="000B62C8">
        <w:rPr>
          <w:rStyle w:val="i"/>
        </w:rPr>
        <w:t>D. melanogaster</w:t>
      </w:r>
      <w:r w:rsidRPr="00880231">
        <w:t>, the rate of recombination between adjacent base pairs averages about 10</w:t>
      </w:r>
      <w:r w:rsidRPr="000B62C8">
        <w:rPr>
          <w:rStyle w:val="sup"/>
        </w:rPr>
        <w:t>-8</w:t>
      </w:r>
      <w:r w:rsidRPr="00880231">
        <w:t xml:space="preserve"> per generation (allowing for the absence of cros</w:t>
      </w:r>
      <w:del w:id="178" w:author="Lucy" w:date="2013-01-12T19:00:00Z">
        <w:r w:rsidRPr="00880231" w:rsidDel="00FB552C">
          <w:delText xml:space="preserve">sing </w:delText>
        </w:r>
      </w:del>
      <w:ins w:id="179" w:author="Lucy" w:date="2013-01-12T19:00:00Z">
        <w:r w:rsidR="00FB552C">
          <w:t>sing-</w:t>
        </w:r>
      </w:ins>
      <w:r w:rsidRPr="00880231">
        <w:t>over in males</w:t>
      </w:r>
      <w:r w:rsidR="003601F5" w:rsidRPr="00880231">
        <w:t xml:space="preserve"> in </w:t>
      </w:r>
      <w:r w:rsidR="00C34A06" w:rsidRPr="00C34A06">
        <w:rPr>
          <w:rStyle w:val="i"/>
          <w:rPrChange w:id="180" w:author="Lucy" w:date="2013-01-12T19:00:00Z">
            <w:rPr>
              <w:color w:val="800080"/>
              <w:vertAlign w:val="subscript"/>
            </w:rPr>
          </w:rPrChange>
        </w:rPr>
        <w:t>Drosophila</w:t>
      </w:r>
      <w:r w:rsidR="00995661">
        <w:t xml:space="preserve">). </w:t>
      </w:r>
      <w:r w:rsidRPr="00880231">
        <w:t>This average figure masks great heterogeneity across the genome</w:t>
      </w:r>
      <w:del w:id="181" w:author="Lucy" w:date="2013-01-12T19:00:00Z">
        <w:r w:rsidRPr="00880231" w:rsidDel="00FB552C">
          <w:delText>:</w:delText>
        </w:r>
      </w:del>
      <w:ins w:id="182" w:author="Lucy" w:date="2013-01-12T19:00:00Z">
        <w:r w:rsidR="00FB552C">
          <w:t>;</w:t>
        </w:r>
      </w:ins>
      <w:r w:rsidRPr="00880231">
        <w:t xml:space="preserve"> typically, the rate of recombination per base pair is m</w:t>
      </w:r>
      <w:r w:rsidR="00995661">
        <w:t xml:space="preserve">uch lower near the centromere. </w:t>
      </w:r>
      <w:r w:rsidRPr="00880231">
        <w:t xml:space="preserve">This broad-scale variation in recombination rate provides an opportunity to see the evolutionary effects of recombination. In </w:t>
      </w:r>
      <w:r w:rsidRPr="000B62C8">
        <w:rPr>
          <w:rStyle w:val="i"/>
        </w:rPr>
        <w:t>Drosophila melanogaster</w:t>
      </w:r>
      <w:r w:rsidRPr="00880231">
        <w:t>, genetic diversity is strongly corre</w:t>
      </w:r>
      <w:r w:rsidR="00995661">
        <w:t>lated with recombination rate</w:t>
      </w:r>
      <w:del w:id="183" w:author="Lucy" w:date="2013-01-13T06:15:00Z">
        <w:r w:rsidR="00995661" w:rsidDel="00923AD2">
          <w:delText>--</w:delText>
        </w:r>
      </w:del>
      <w:ins w:id="184" w:author="Lucy" w:date="2013-01-13T06:15:00Z">
        <w:r w:rsidR="00923AD2">
          <w:t>—</w:t>
        </w:r>
      </w:ins>
      <w:r w:rsidRPr="00880231">
        <w:t>an observation that has stimulated much work on molecular evolution (see below, and</w:t>
      </w:r>
      <w:r w:rsidR="005030FF">
        <w:t xml:space="preserve"> </w:t>
      </w:r>
      <w:r w:rsidR="00C34A06" w:rsidRPr="00C34A06">
        <w:rPr>
          <w:highlight w:val="yellow"/>
          <w:rPrChange w:id="185" w:author="Lucy" w:date="2013-01-12T19:01:00Z">
            <w:rPr>
              <w:color w:val="800080"/>
              <w:vertAlign w:val="subscript"/>
            </w:rPr>
          </w:rPrChange>
        </w:rPr>
        <w:t xml:space="preserve">chapter </w:t>
      </w:r>
      <w:del w:id="186" w:author="Evolution and Ecology University of California, Davis" w:date="2013-01-16T17:34:00Z">
        <w:r w:rsidR="00C34A06" w:rsidRPr="00C34A06" w:rsidDel="00824E1F">
          <w:rPr>
            <w:highlight w:val="yellow"/>
            <w:rPrChange w:id="187" w:author="Lucy" w:date="2013-01-12T19:01:00Z">
              <w:rPr>
                <w:color w:val="800080"/>
                <w:vertAlign w:val="subscript"/>
              </w:rPr>
            </w:rPrChange>
          </w:rPr>
          <w:delText>XX</w:delText>
        </w:r>
      </w:del>
      <w:ins w:id="188" w:author="Evolution and Ecology University of California, Davis" w:date="2013-01-16T17:34:00Z">
        <w:r w:rsidR="00824E1F">
          <w:t>V.1</w:t>
        </w:r>
      </w:ins>
      <w:r w:rsidRPr="00880231">
        <w:t>).</w:t>
      </w:r>
    </w:p>
    <w:p w:rsidR="000B62C8" w:rsidRDefault="009C11E3" w:rsidP="000B62C8">
      <w:pPr>
        <w:pStyle w:val="p"/>
      </w:pPr>
      <w:r w:rsidRPr="00880231">
        <w:t>On a still smaller scale, variation in recombination rates can be extreme, with most recombina</w:t>
      </w:r>
      <w:r w:rsidR="005030FF">
        <w:t>tion concentrated in</w:t>
      </w:r>
      <w:ins w:id="189" w:author="Lucy" w:date="2013-01-12T19:01:00Z">
        <w:r w:rsidR="00FB552C">
          <w:t xml:space="preserve"> “</w:t>
        </w:r>
      </w:ins>
      <w:del w:id="190" w:author="Lucy" w:date="2013-01-12T19:01:00Z">
        <w:r w:rsidR="005030FF" w:rsidDel="00FB552C">
          <w:delText xml:space="preserve"> "</w:delText>
        </w:r>
      </w:del>
      <w:r w:rsidR="005030FF">
        <w:t xml:space="preserve">hot </w:t>
      </w:r>
      <w:r w:rsidRPr="00880231">
        <w:t>spots</w:t>
      </w:r>
      <w:r w:rsidR="005030FF">
        <w:t>.</w:t>
      </w:r>
      <w:del w:id="191" w:author="Lucy" w:date="2013-01-12T19:01:00Z">
        <w:r w:rsidR="005030FF" w:rsidDel="00FB552C">
          <w:delText>"</w:delText>
        </w:r>
      </w:del>
      <w:ins w:id="192" w:author="Lucy" w:date="2013-01-12T19:01:00Z">
        <w:r w:rsidR="00FB552C">
          <w:t>”</w:t>
        </w:r>
      </w:ins>
      <w:r w:rsidR="00995661">
        <w:t xml:space="preserve"> </w:t>
      </w:r>
      <w:r w:rsidRPr="00880231">
        <w:t>Classical genetics cannot measure such fine-scaled variation in recombi</w:t>
      </w:r>
      <w:r w:rsidR="005030FF">
        <w:t>nation rates</w:t>
      </w:r>
      <w:del w:id="193" w:author="Lucy" w:date="2013-01-12T19:01:00Z">
        <w:r w:rsidR="005030FF" w:rsidDel="00FB552C">
          <w:delText>:</w:delText>
        </w:r>
      </w:del>
      <w:ins w:id="194" w:author="Lucy" w:date="2013-01-12T19:01:00Z">
        <w:r w:rsidR="00FB552C">
          <w:t>;</w:t>
        </w:r>
      </w:ins>
      <w:r w:rsidR="005030FF">
        <w:t xml:space="preserve"> recombination hot </w:t>
      </w:r>
      <w:r w:rsidRPr="00880231">
        <w:t>spots were first discovered by screening very large numbers of human sperm for recombinants between c</w:t>
      </w:r>
      <w:r w:rsidR="00995661">
        <w:t xml:space="preserve">losely linked genetic markers. </w:t>
      </w:r>
      <w:r w:rsidRPr="00880231">
        <w:t xml:space="preserve">They were confirmed by population genetic methods (discussed below) </w:t>
      </w:r>
      <w:del w:id="195" w:author="Lucy" w:date="2013-01-12T19:01:00Z">
        <w:r w:rsidRPr="00880231" w:rsidDel="00FB552C">
          <w:delText>w</w:delText>
        </w:r>
      </w:del>
      <w:del w:id="196" w:author="Lucy" w:date="2013-01-12T19:02:00Z">
        <w:r w:rsidRPr="00880231" w:rsidDel="00FB552C">
          <w:delText>hich</w:delText>
        </w:r>
      </w:del>
      <w:ins w:id="197" w:author="Lucy" w:date="2013-01-12T19:02:00Z">
        <w:r w:rsidR="00FB552C">
          <w:t>that</w:t>
        </w:r>
      </w:ins>
      <w:r w:rsidRPr="00880231">
        <w:t xml:space="preserve"> have allowed detailed maps of hot-spot loc</w:t>
      </w:r>
      <w:r w:rsidR="00995661">
        <w:t>ation</w:t>
      </w:r>
      <w:ins w:id="198" w:author="Lucy" w:date="2013-01-12T19:02:00Z">
        <w:r w:rsidR="00FB552C">
          <w:t>s</w:t>
        </w:r>
      </w:ins>
      <w:r w:rsidR="00995661">
        <w:t xml:space="preserve"> across the human genome. </w:t>
      </w:r>
      <w:r w:rsidRPr="00880231">
        <w:t>Surveys of single-nucleotide polymorphisms in large pedigrees allow the precise location of recombinati</w:t>
      </w:r>
      <w:r w:rsidR="005030FF">
        <w:t xml:space="preserve">on events, and </w:t>
      </w:r>
      <w:ins w:id="199" w:author="Lucy" w:date="2013-01-12T19:02:00Z">
        <w:r w:rsidR="00FB552C">
          <w:t xml:space="preserve">they </w:t>
        </w:r>
      </w:ins>
      <w:r w:rsidR="005030FF">
        <w:t>have shown that approximately</w:t>
      </w:r>
      <w:r w:rsidRPr="00880231">
        <w:t xml:space="preserve"> 60</w:t>
      </w:r>
      <w:del w:id="200" w:author="Lucy" w:date="2013-01-12T19:02:00Z">
        <w:r w:rsidRPr="00880231" w:rsidDel="00FB552C">
          <w:delText>%</w:delText>
        </w:r>
      </w:del>
      <w:ins w:id="201" w:author="Lucy" w:date="2013-01-12T19:02:00Z">
        <w:r w:rsidR="00FB552C">
          <w:t xml:space="preserve"> percent</w:t>
        </w:r>
      </w:ins>
      <w:r w:rsidRPr="00880231">
        <w:t xml:space="preserve"> of these occur in hot spots that were estimated by population genetic methods.</w:t>
      </w:r>
    </w:p>
    <w:p w:rsidR="00F87D3E" w:rsidRPr="00880231" w:rsidRDefault="009C11E3" w:rsidP="000B62C8">
      <w:pPr>
        <w:pStyle w:val="p"/>
      </w:pPr>
      <w:r w:rsidRPr="00880231">
        <w:t xml:space="preserve">The molecular basis of recombination </w:t>
      </w:r>
      <w:del w:id="202" w:author="Lucy" w:date="2013-01-12T19:03:00Z">
        <w:r w:rsidRPr="00880231" w:rsidDel="00FB552C">
          <w:delText>hot-</w:delText>
        </w:r>
      </w:del>
      <w:ins w:id="203" w:author="Lucy" w:date="2013-01-12T19:03:00Z">
        <w:r w:rsidR="00FB552C">
          <w:t xml:space="preserve">hot </w:t>
        </w:r>
      </w:ins>
      <w:r w:rsidRPr="00880231">
        <w:t>spots has recently been determined, and</w:t>
      </w:r>
      <w:ins w:id="204" w:author="Lucy" w:date="2013-01-12T19:03:00Z">
        <w:r w:rsidR="00FB552C">
          <w:t xml:space="preserve"> it</w:t>
        </w:r>
      </w:ins>
      <w:r w:rsidRPr="00880231">
        <w:t xml:space="preserve"> has interest</w:t>
      </w:r>
      <w:r w:rsidR="00995661">
        <w:t xml:space="preserve">ing evolutionary implications. </w:t>
      </w:r>
      <w:r w:rsidRPr="00880231">
        <w:t xml:space="preserve">In mammals, they are initiated by PRDM9, a methyl </w:t>
      </w:r>
      <w:proofErr w:type="spellStart"/>
      <w:r w:rsidRPr="00880231">
        <w:t>transferase</w:t>
      </w:r>
      <w:proofErr w:type="spellEnd"/>
      <w:r w:rsidRPr="00880231">
        <w:t xml:space="preserve"> that marks specific sites on the chromosome; </w:t>
      </w:r>
      <w:proofErr w:type="gramStart"/>
      <w:r w:rsidRPr="00880231">
        <w:t>these are then targeted by Spo11, a highly conserved enzyme that initiates double-stranded breaks</w:t>
      </w:r>
      <w:proofErr w:type="gramEnd"/>
      <w:r w:rsidRPr="00880231">
        <w:t>.</w:t>
      </w:r>
      <w:r w:rsidR="000B62C8">
        <w:t xml:space="preserve"> </w:t>
      </w:r>
      <w:r w:rsidRPr="00880231">
        <w:t>The system is puzzling, because any binding site variant that increased the local recombination rate would tend to be eliminated by Spo11, and replaced by the al</w:t>
      </w:r>
      <w:r w:rsidR="00995661">
        <w:t>ternative, less active</w:t>
      </w:r>
      <w:del w:id="205" w:author="Lucy" w:date="2013-01-12T19:03:00Z">
        <w:r w:rsidR="00995661" w:rsidDel="00FB552C">
          <w:delText>,</w:delText>
        </w:r>
      </w:del>
      <w:r w:rsidR="00995661">
        <w:t xml:space="preserve"> allele</w:t>
      </w:r>
      <w:del w:id="206" w:author="Lucy" w:date="2013-01-12T19:03:00Z">
        <w:r w:rsidR="00995661" w:rsidDel="00FB552C">
          <w:delText>--</w:delText>
        </w:r>
      </w:del>
      <w:ins w:id="207" w:author="Lucy" w:date="2013-01-12T19:03:00Z">
        <w:r w:rsidR="00FB552C">
          <w:t>—</w:t>
        </w:r>
      </w:ins>
      <w:r w:rsidRPr="00880231">
        <w:t xml:space="preserve">in other words, gene conversion would tend to </w:t>
      </w:r>
      <w:r w:rsidR="005030FF">
        <w:t>favo</w:t>
      </w:r>
      <w:r w:rsidR="00B4136E" w:rsidRPr="00880231">
        <w:t>r “cold spots</w:t>
      </w:r>
      <w:r w:rsidR="005030FF">
        <w:t xml:space="preserve">.” </w:t>
      </w:r>
      <w:del w:id="208" w:author="Lucy" w:date="2013-01-12T19:04:00Z">
        <w:r w:rsidRPr="00880231" w:rsidDel="00FB552C">
          <w:delText>Hot-</w:delText>
        </w:r>
      </w:del>
      <w:ins w:id="209" w:author="Lucy" w:date="2013-01-12T19:04:00Z">
        <w:r w:rsidR="00FB552C">
          <w:t xml:space="preserve">Hot </w:t>
        </w:r>
      </w:ins>
      <w:r w:rsidRPr="00880231">
        <w:t xml:space="preserve">spots are indeed transient, being polymorphic within the human population, and being almost entirely distinct from the </w:t>
      </w:r>
      <w:del w:id="210" w:author="Lucy" w:date="2013-01-12T19:04:00Z">
        <w:r w:rsidRPr="00880231" w:rsidDel="00FB552C">
          <w:delText>hot-</w:delText>
        </w:r>
      </w:del>
      <w:ins w:id="211" w:author="Lucy" w:date="2013-01-12T19:04:00Z">
        <w:r w:rsidR="00FB552C">
          <w:t xml:space="preserve">hot </w:t>
        </w:r>
      </w:ins>
      <w:r w:rsidRPr="00880231">
        <w:t xml:space="preserve">spots found in chimpanzees. It is possible that </w:t>
      </w:r>
      <w:del w:id="212" w:author="Lucy" w:date="2013-01-12T19:04:00Z">
        <w:r w:rsidRPr="00880231" w:rsidDel="00FB552C">
          <w:delText xml:space="preserve">there is </w:delText>
        </w:r>
      </w:del>
      <w:r w:rsidRPr="00880231">
        <w:t xml:space="preserve">a dynamic equilibrium </w:t>
      </w:r>
      <w:ins w:id="213" w:author="Lucy" w:date="2013-01-12T19:04:00Z">
        <w:r w:rsidR="00FB552C">
          <w:t xml:space="preserve">exists </w:t>
        </w:r>
      </w:ins>
      <w:r w:rsidRPr="00880231">
        <w:t xml:space="preserve">between loss of </w:t>
      </w:r>
      <w:del w:id="214" w:author="Lucy" w:date="2013-01-12T19:04:00Z">
        <w:r w:rsidRPr="00880231" w:rsidDel="00FB552C">
          <w:delText>hot-</w:delText>
        </w:r>
      </w:del>
      <w:ins w:id="215" w:author="Lucy" w:date="2013-01-12T19:04:00Z">
        <w:r w:rsidR="00FB552C">
          <w:t xml:space="preserve">hot </w:t>
        </w:r>
      </w:ins>
      <w:r w:rsidRPr="00880231">
        <w:t xml:space="preserve">spots by gene conversion, and the generation of new binding sites by mutation of the </w:t>
      </w:r>
      <w:r w:rsidRPr="000B62C8">
        <w:rPr>
          <w:rStyle w:val="i"/>
        </w:rPr>
        <w:t>PRDM9</w:t>
      </w:r>
      <w:r w:rsidRPr="00880231">
        <w:t xml:space="preserve"> gene, to </w:t>
      </w:r>
      <w:r w:rsidR="005030FF" w:rsidRPr="00880231">
        <w:t>recognize</w:t>
      </w:r>
      <w:r w:rsidRPr="00880231">
        <w:t xml:space="preserve"> different sequences; this latter process could itself be driven by broad-scale selection to maintain the optimal distribution of recombi</w:t>
      </w:r>
      <w:r w:rsidR="00995661">
        <w:t xml:space="preserve">nation across the chromosomes. </w:t>
      </w:r>
      <w:r w:rsidRPr="00880231">
        <w:t xml:space="preserve">This hypothesis is supported by the conservation of broad recombination patterns across species, despite the rapid evolution of the </w:t>
      </w:r>
      <w:r w:rsidRPr="000B62C8">
        <w:rPr>
          <w:rStyle w:val="i"/>
        </w:rPr>
        <w:t>PRDM9</w:t>
      </w:r>
      <w:r w:rsidRPr="00880231">
        <w:t xml:space="preserve"> gene.</w:t>
      </w:r>
    </w:p>
    <w:p w:rsidR="000B62C8" w:rsidRDefault="009C11E3" w:rsidP="000B62C8">
      <w:pPr>
        <w:pStyle w:val="p"/>
      </w:pPr>
      <w:r w:rsidRPr="00880231">
        <w:t>In bacteria, recombination appears to be a side effect of other processes: DNA from other bacteria may be acquired through transfer of plasmids, infection by viruses, or feeding</w:t>
      </w:r>
      <w:r w:rsidR="00995661">
        <w:t xml:space="preserve"> on DNA from outside the cell. </w:t>
      </w:r>
      <w:r w:rsidRPr="00880231">
        <w:t>It occurs very rarely per cell division, but because bacterial populations are so large, the total number of recombination events can be large, and cause signific</w:t>
      </w:r>
      <w:r w:rsidR="00995661">
        <w:t xml:space="preserve">ant evolutionary consequences. </w:t>
      </w:r>
      <w:r w:rsidRPr="00880231">
        <w:t>Because only small fragments are transferred, they can come from very different lineages, and still function</w:t>
      </w:r>
      <w:del w:id="216" w:author="Lucy" w:date="2013-01-12T19:05:00Z">
        <w:r w:rsidRPr="00880231" w:rsidDel="00B32837">
          <w:delText>:</w:delText>
        </w:r>
      </w:del>
      <w:ins w:id="217" w:author="Lucy" w:date="2013-01-12T19:05:00Z">
        <w:r w:rsidR="00B32837">
          <w:t>;</w:t>
        </w:r>
      </w:ins>
      <w:r w:rsidRPr="00880231">
        <w:t xml:space="preserve"> for example, antibiotic resistance can be acquired from bacteria that are more than 20</w:t>
      </w:r>
      <w:del w:id="218" w:author="Lucy" w:date="2013-01-12T19:05:00Z">
        <w:r w:rsidRPr="00880231" w:rsidDel="00B32837">
          <w:delText>%</w:delText>
        </w:r>
      </w:del>
      <w:ins w:id="219" w:author="Lucy" w:date="2013-01-12T19:05:00Z">
        <w:r w:rsidR="00B32837">
          <w:t xml:space="preserve"> percent</w:t>
        </w:r>
      </w:ins>
      <w:r w:rsidRPr="00880231">
        <w:t xml:space="preserve"> divergent in sequence.</w:t>
      </w:r>
      <w:r w:rsidR="00995661">
        <w:t xml:space="preserve"> </w:t>
      </w:r>
      <w:r w:rsidRPr="00880231">
        <w:t>Rates of transfer by direct uptake of DNA do decrease with sequence divergence</w:t>
      </w:r>
      <w:del w:id="220" w:author="Lucy" w:date="2013-01-12T19:05:00Z">
        <w:r w:rsidRPr="00880231" w:rsidDel="00B32837">
          <w:delText>, but</w:delText>
        </w:r>
      </w:del>
      <w:ins w:id="221" w:author="Lucy" w:date="2013-01-12T19:05:00Z">
        <w:r w:rsidR="00B32837">
          <w:t>;</w:t>
        </w:r>
      </w:ins>
      <w:r w:rsidRPr="00880231">
        <w:t xml:space="preserve"> nevertheless, selectively </w:t>
      </w:r>
      <w:r w:rsidR="005030FF" w:rsidRPr="00880231">
        <w:t>favored</w:t>
      </w:r>
      <w:r w:rsidRPr="00880231">
        <w:t xml:space="preserve"> alleles can be picked up from very distant lineages.</w:t>
      </w:r>
    </w:p>
    <w:p w:rsidR="000B62C8" w:rsidRDefault="000B62C8" w:rsidP="000B62C8">
      <w:pPr>
        <w:pStyle w:val="ah"/>
        <w:rPr>
          <w:rFonts w:ascii="Times New Roman" w:hAnsi="Times New Roman"/>
        </w:rPr>
      </w:pPr>
      <w:r w:rsidRPr="00880231">
        <w:t xml:space="preserve">3. </w:t>
      </w:r>
      <w:r>
        <w:t xml:space="preserve">Linkage </w:t>
      </w:r>
      <w:proofErr w:type="spellStart"/>
      <w:r>
        <w:t>Disequilibrum</w:t>
      </w:r>
      <w:proofErr w:type="spellEnd"/>
    </w:p>
    <w:p w:rsidR="00F87D3E" w:rsidRPr="00880231" w:rsidRDefault="009C11E3" w:rsidP="000B62C8">
      <w:pPr>
        <w:pStyle w:val="paft"/>
      </w:pPr>
      <w:r w:rsidRPr="00880231">
        <w:t>This article concentrates on recombination (including both segregation of different chromosomes, and crossing-over within chromosomes). Recombination produces offspring gametes that carry new combinations of the alleles inherited from either parental genome, and so can generate enormous variability: if the parents differ at 40 sites, recombination can generate 2</w:t>
      </w:r>
      <w:r w:rsidRPr="000B62C8">
        <w:rPr>
          <w:rStyle w:val="sup"/>
        </w:rPr>
        <w:t>40</w:t>
      </w:r>
      <w:r w:rsidRPr="00880231">
        <w:t xml:space="preserve"> ~ 10</w:t>
      </w:r>
      <w:r w:rsidRPr="000B62C8">
        <w:rPr>
          <w:rStyle w:val="sup"/>
        </w:rPr>
        <w:t>12</w:t>
      </w:r>
      <w:r w:rsidR="00995661">
        <w:t xml:space="preserve"> combinations. </w:t>
      </w:r>
      <w:r w:rsidRPr="00880231">
        <w:t xml:space="preserve">However, at the level of the whole population, recombination has no effect on average if the alleles </w:t>
      </w:r>
      <w:r w:rsidR="00B4136E" w:rsidRPr="00880231">
        <w:t xml:space="preserve">are </w:t>
      </w:r>
      <w:r w:rsidRPr="00880231">
        <w:t>already randomly combined</w:t>
      </w:r>
      <w:del w:id="222" w:author="Lucy" w:date="2013-01-13T04:29:00Z">
        <w:r w:rsidRPr="00880231" w:rsidDel="00FB650A">
          <w:delText>:</w:delText>
        </w:r>
      </w:del>
      <w:ins w:id="223" w:author="Lucy" w:date="2013-01-13T04:29:00Z">
        <w:r w:rsidR="00FB650A">
          <w:t>;</w:t>
        </w:r>
      </w:ins>
      <w:r w:rsidRPr="00880231">
        <w:t xml:space="preserve"> further shuffling makes no difference. Thus, recombination can </w:t>
      </w:r>
      <w:del w:id="224" w:author="Lucy" w:date="2013-01-13T04:29:00Z">
        <w:r w:rsidRPr="00880231" w:rsidDel="00FB650A">
          <w:delText xml:space="preserve">only </w:delText>
        </w:r>
      </w:del>
      <w:r w:rsidRPr="00880231">
        <w:t xml:space="preserve">alter the composition of the population </w:t>
      </w:r>
      <w:ins w:id="225" w:author="Lucy" w:date="2013-01-13T04:29:00Z">
        <w:r w:rsidR="00FB650A">
          <w:t xml:space="preserve">only </w:t>
        </w:r>
      </w:ins>
      <w:r w:rsidRPr="00880231">
        <w:t>when there ar</w:t>
      </w:r>
      <w:r w:rsidR="005030FF">
        <w:t xml:space="preserve">e </w:t>
      </w:r>
      <w:del w:id="226" w:author="Lucy" w:date="2013-01-13T04:29:00Z">
        <w:r w:rsidR="005030FF" w:rsidDel="00FB650A">
          <w:delText>non-</w:delText>
        </w:r>
      </w:del>
      <w:ins w:id="227" w:author="Lucy" w:date="2013-01-13T04:29:00Z">
        <w:r w:rsidR="00FB650A">
          <w:t>non</w:t>
        </w:r>
      </w:ins>
      <w:r w:rsidR="005030FF">
        <w:t>random association</w:t>
      </w:r>
      <w:ins w:id="228" w:author="Lucy" w:date="2013-01-13T04:29:00Z">
        <w:r w:rsidR="00FB650A">
          <w:t>s</w:t>
        </w:r>
      </w:ins>
      <w:r w:rsidR="005030FF">
        <w:t xml:space="preserve"> among</w:t>
      </w:r>
      <w:r w:rsidRPr="00880231">
        <w:t xml:space="preserve"> alleles. Such association</w:t>
      </w:r>
      <w:ins w:id="229" w:author="Lucy" w:date="2013-01-13T04:29:00Z">
        <w:r w:rsidR="00FB650A">
          <w:t>s</w:t>
        </w:r>
      </w:ins>
      <w:r w:rsidRPr="00880231">
        <w:t xml:space="preserve"> are technically c</w:t>
      </w:r>
      <w:r w:rsidR="00995661">
        <w:t>alled</w:t>
      </w:r>
      <w:ins w:id="230" w:author="Lucy" w:date="2013-01-13T04:29:00Z">
        <w:r w:rsidR="00FB650A">
          <w:t xml:space="preserve"> </w:t>
        </w:r>
      </w:ins>
      <w:del w:id="231" w:author="Lucy" w:date="2013-01-13T04:29:00Z">
        <w:r w:rsidR="00C34A06" w:rsidRPr="00C34A06">
          <w:rPr>
            <w:rStyle w:val="i"/>
            <w:rPrChange w:id="232" w:author="Lucy" w:date="2013-01-13T04:30:00Z">
              <w:rPr>
                <w:noProof w:val="0"/>
                <w:color w:val="800080"/>
                <w:vertAlign w:val="subscript"/>
              </w:rPr>
            </w:rPrChange>
          </w:rPr>
          <w:delText xml:space="preserve"> "</w:delText>
        </w:r>
      </w:del>
      <w:r w:rsidR="00C34A06" w:rsidRPr="00C34A06">
        <w:rPr>
          <w:rStyle w:val="i"/>
          <w:rPrChange w:id="233" w:author="Lucy" w:date="2013-01-13T04:30:00Z">
            <w:rPr>
              <w:noProof w:val="0"/>
              <w:color w:val="800080"/>
              <w:vertAlign w:val="subscript"/>
            </w:rPr>
          </w:rPrChange>
        </w:rPr>
        <w:t>linkage disequilibria</w:t>
      </w:r>
      <w:ins w:id="234" w:author="Lucy" w:date="2013-01-13T04:30:00Z">
        <w:r w:rsidR="00FB650A">
          <w:t>—</w:t>
        </w:r>
      </w:ins>
      <w:del w:id="235" w:author="Lucy" w:date="2013-01-13T04:30:00Z">
        <w:r w:rsidR="00995661" w:rsidDel="00FB650A">
          <w:delText>"--</w:delText>
        </w:r>
      </w:del>
      <w:r w:rsidRPr="00880231">
        <w:t xml:space="preserve">an unfortunate term, since there can be linkage disequilibria between alleles </w:t>
      </w:r>
      <w:del w:id="236" w:author="Lucy" w:date="2013-01-13T04:30:00Z">
        <w:r w:rsidRPr="00880231" w:rsidDel="00FB650A">
          <w:delText xml:space="preserve">that are </w:delText>
        </w:r>
      </w:del>
      <w:r w:rsidRPr="00880231">
        <w:t>not physically linked on the same chromosome, and because there may be a steady level of association</w:t>
      </w:r>
      <w:ins w:id="237" w:author="Lucy" w:date="2013-01-13T04:31:00Z">
        <w:r w:rsidR="00FB650A">
          <w:t>s</w:t>
        </w:r>
      </w:ins>
      <w:r w:rsidR="00B4136E" w:rsidRPr="00880231">
        <w:t xml:space="preserve"> at equilibrium</w:t>
      </w:r>
      <w:r w:rsidRPr="00880231">
        <w:t xml:space="preserve">. To understand how recombination influences evolution, we must understand how </w:t>
      </w:r>
      <w:del w:id="238" w:author="Lucy" w:date="2013-01-13T04:30:00Z">
        <w:r w:rsidRPr="00880231" w:rsidDel="00FB650A">
          <w:delText>non-</w:delText>
        </w:r>
      </w:del>
      <w:ins w:id="239" w:author="Lucy" w:date="2013-01-13T04:30:00Z">
        <w:r w:rsidR="00FB650A">
          <w:t>non</w:t>
        </w:r>
      </w:ins>
      <w:r w:rsidRPr="00880231">
        <w:t>random associations can be produced.</w:t>
      </w:r>
    </w:p>
    <w:p w:rsidR="000B62C8" w:rsidRDefault="009C11E3" w:rsidP="000B62C8">
      <w:pPr>
        <w:pStyle w:val="p"/>
      </w:pPr>
      <w:r w:rsidRPr="00880231">
        <w:t xml:space="preserve">We measure the strength of associations between alleles simply by the difference between the actual frequency of a particular pair of alleles, </w:t>
      </w:r>
      <w:proofErr w:type="spellStart"/>
      <w:r w:rsidRPr="00880231">
        <w:t>p</w:t>
      </w:r>
      <w:r w:rsidR="00C34A06" w:rsidRPr="00C34A06">
        <w:rPr>
          <w:rStyle w:val="sub"/>
          <w:i/>
          <w:rPrChange w:id="240" w:author="Lucy" w:date="2013-01-13T04:35:00Z">
            <w:rPr>
              <w:rStyle w:val="sub"/>
            </w:rPr>
          </w:rPrChange>
        </w:rPr>
        <w:t>AB</w:t>
      </w:r>
      <w:proofErr w:type="spellEnd"/>
      <w:r w:rsidRPr="00880231">
        <w:t xml:space="preserve">, and the frequency expected if they combine at random, </w:t>
      </w:r>
      <w:proofErr w:type="spellStart"/>
      <w:r w:rsidRPr="00880231">
        <w:t>p</w:t>
      </w:r>
      <w:r w:rsidR="00C34A06" w:rsidRPr="00C34A06">
        <w:rPr>
          <w:rStyle w:val="sub"/>
          <w:i/>
          <w:rPrChange w:id="241" w:author="Lucy" w:date="2013-01-13T04:35:00Z">
            <w:rPr>
              <w:rStyle w:val="sub"/>
            </w:rPr>
          </w:rPrChange>
        </w:rPr>
        <w:t>A</w:t>
      </w:r>
      <w:r w:rsidRPr="00880231">
        <w:t>p</w:t>
      </w:r>
      <w:r w:rsidR="00C34A06" w:rsidRPr="00C34A06">
        <w:rPr>
          <w:rStyle w:val="sub"/>
          <w:i/>
          <w:rPrChange w:id="242" w:author="Lucy" w:date="2013-01-13T04:35:00Z">
            <w:rPr>
              <w:rStyle w:val="sub"/>
            </w:rPr>
          </w:rPrChange>
        </w:rPr>
        <w:t>B</w:t>
      </w:r>
      <w:proofErr w:type="spellEnd"/>
      <w:r w:rsidRPr="00880231">
        <w:t>: D</w:t>
      </w:r>
      <w:r w:rsidR="00C34A06" w:rsidRPr="00C34A06">
        <w:rPr>
          <w:rStyle w:val="sub"/>
          <w:i/>
          <w:rPrChange w:id="243" w:author="Lucy" w:date="2013-01-13T04:35:00Z">
            <w:rPr>
              <w:rStyle w:val="sub"/>
            </w:rPr>
          </w:rPrChange>
        </w:rPr>
        <w:t>AB</w:t>
      </w:r>
      <w:r w:rsidRPr="00880231">
        <w:t xml:space="preserve"> = </w:t>
      </w:r>
      <w:proofErr w:type="spellStart"/>
      <w:r w:rsidRPr="00880231">
        <w:t>p</w:t>
      </w:r>
      <w:r w:rsidR="00C34A06" w:rsidRPr="00C34A06">
        <w:rPr>
          <w:rStyle w:val="sub"/>
          <w:i/>
          <w:rPrChange w:id="244" w:author="Lucy" w:date="2013-01-13T04:35:00Z">
            <w:rPr>
              <w:rStyle w:val="sub"/>
            </w:rPr>
          </w:rPrChange>
        </w:rPr>
        <w:t>AB</w:t>
      </w:r>
      <w:proofErr w:type="spellEnd"/>
      <w:r w:rsidRPr="000B62C8">
        <w:rPr>
          <w:rStyle w:val="sub"/>
        </w:rPr>
        <w:t xml:space="preserve"> </w:t>
      </w:r>
      <w:del w:id="245" w:author="Lucy" w:date="2013-01-13T04:36:00Z">
        <w:r w:rsidRPr="00880231" w:rsidDel="00FB650A">
          <w:delText>-</w:delText>
        </w:r>
      </w:del>
      <w:ins w:id="246" w:author="Lucy" w:date="2013-01-13T04:36:00Z">
        <w:r w:rsidR="00FB650A">
          <w:t>–</w:t>
        </w:r>
      </w:ins>
      <w:r w:rsidRPr="00880231">
        <w:t xml:space="preserve"> </w:t>
      </w:r>
      <w:proofErr w:type="spellStart"/>
      <w:r w:rsidRPr="00880231">
        <w:t>p</w:t>
      </w:r>
      <w:r w:rsidR="00C34A06" w:rsidRPr="00C34A06">
        <w:rPr>
          <w:rStyle w:val="sub"/>
          <w:i/>
          <w:rPrChange w:id="247" w:author="Lucy" w:date="2013-01-13T04:36:00Z">
            <w:rPr>
              <w:rStyle w:val="sub"/>
            </w:rPr>
          </w:rPrChange>
        </w:rPr>
        <w:t>A</w:t>
      </w:r>
      <w:r w:rsidRPr="00880231">
        <w:t>p</w:t>
      </w:r>
      <w:r w:rsidR="00C34A06" w:rsidRPr="00C34A06">
        <w:rPr>
          <w:rStyle w:val="sub"/>
          <w:i/>
          <w:rPrChange w:id="248" w:author="Lucy" w:date="2013-01-13T04:36:00Z">
            <w:rPr>
              <w:rStyle w:val="sub"/>
            </w:rPr>
          </w:rPrChange>
        </w:rPr>
        <w:t>B</w:t>
      </w:r>
      <w:proofErr w:type="spellEnd"/>
      <w:r w:rsidRPr="00880231">
        <w:t xml:space="preserve">, where </w:t>
      </w:r>
      <w:proofErr w:type="spellStart"/>
      <w:r w:rsidRPr="00880231">
        <w:t>p</w:t>
      </w:r>
      <w:r w:rsidR="00C34A06" w:rsidRPr="00C34A06">
        <w:rPr>
          <w:rStyle w:val="sub"/>
          <w:i/>
          <w:rPrChange w:id="249" w:author="Lucy" w:date="2013-01-13T04:36:00Z">
            <w:rPr>
              <w:rStyle w:val="sub"/>
            </w:rPr>
          </w:rPrChange>
        </w:rPr>
        <w:t>A</w:t>
      </w:r>
      <w:proofErr w:type="gramStart"/>
      <w:r w:rsidR="003601F5" w:rsidRPr="00880231">
        <w:t>,and</w:t>
      </w:r>
      <w:proofErr w:type="spellEnd"/>
      <w:proofErr w:type="gramEnd"/>
      <w:r w:rsidR="003601F5" w:rsidRPr="00880231">
        <w:t xml:space="preserve"> </w:t>
      </w:r>
      <w:proofErr w:type="spellStart"/>
      <w:r w:rsidRPr="00880231">
        <w:t>p</w:t>
      </w:r>
      <w:r w:rsidR="00C34A06" w:rsidRPr="00C34A06">
        <w:rPr>
          <w:rStyle w:val="sub"/>
          <w:i/>
          <w:rPrChange w:id="250" w:author="Lucy" w:date="2013-01-13T04:36:00Z">
            <w:rPr>
              <w:rStyle w:val="sub"/>
            </w:rPr>
          </w:rPrChange>
        </w:rPr>
        <w:t>B</w:t>
      </w:r>
      <w:proofErr w:type="spellEnd"/>
      <w:r w:rsidR="003601F5" w:rsidRPr="00880231">
        <w:t xml:space="preserve"> </w:t>
      </w:r>
      <w:r w:rsidRPr="00880231">
        <w:t xml:space="preserve">are the frequencies of the </w:t>
      </w:r>
      <w:r w:rsidR="00C34A06" w:rsidRPr="00C34A06">
        <w:rPr>
          <w:rStyle w:val="i"/>
          <w:rPrChange w:id="251" w:author="Lucy" w:date="2013-01-13T04:37:00Z">
            <w:rPr>
              <w:color w:val="800080"/>
              <w:vertAlign w:val="subscript"/>
            </w:rPr>
          </w:rPrChange>
        </w:rPr>
        <w:t>A</w:t>
      </w:r>
      <w:r w:rsidRPr="00880231">
        <w:t xml:space="preserve"> and </w:t>
      </w:r>
      <w:r w:rsidR="00C34A06" w:rsidRPr="00C34A06">
        <w:rPr>
          <w:rStyle w:val="i"/>
          <w:rPrChange w:id="252" w:author="Lucy" w:date="2013-01-13T04:37:00Z">
            <w:rPr>
              <w:color w:val="800080"/>
              <w:vertAlign w:val="subscript"/>
            </w:rPr>
          </w:rPrChange>
        </w:rPr>
        <w:t>B</w:t>
      </w:r>
      <w:r w:rsidRPr="00880231">
        <w:t xml:space="preserve"> alleles at the two loci. </w:t>
      </w:r>
      <w:r w:rsidR="00B4136E" w:rsidRPr="00880231">
        <w:t>(An equivalent definition is that D</w:t>
      </w:r>
      <w:r w:rsidR="00C34A06" w:rsidRPr="00C34A06">
        <w:rPr>
          <w:rStyle w:val="sub"/>
          <w:i/>
          <w:rPrChange w:id="253" w:author="Lucy" w:date="2013-01-13T04:36:00Z">
            <w:rPr>
              <w:rStyle w:val="sub"/>
            </w:rPr>
          </w:rPrChange>
        </w:rPr>
        <w:t>AB</w:t>
      </w:r>
      <w:r w:rsidR="00B4136E" w:rsidRPr="00880231">
        <w:t xml:space="preserve"> = </w:t>
      </w:r>
      <w:proofErr w:type="spellStart"/>
      <w:r w:rsidR="00B4136E" w:rsidRPr="00880231">
        <w:t>p</w:t>
      </w:r>
      <w:r w:rsidR="00C34A06" w:rsidRPr="00C34A06">
        <w:rPr>
          <w:rStyle w:val="sub"/>
          <w:i/>
          <w:rPrChange w:id="254" w:author="Lucy" w:date="2013-01-13T04:36:00Z">
            <w:rPr>
              <w:rStyle w:val="sub"/>
            </w:rPr>
          </w:rPrChange>
        </w:rPr>
        <w:t>AB</w:t>
      </w:r>
      <w:r w:rsidR="00B4136E" w:rsidRPr="00880231">
        <w:t>p</w:t>
      </w:r>
      <w:r w:rsidR="00C34A06" w:rsidRPr="00C34A06">
        <w:rPr>
          <w:rStyle w:val="sub"/>
          <w:i/>
          <w:rPrChange w:id="255" w:author="Lucy" w:date="2013-01-13T04:36:00Z">
            <w:rPr>
              <w:rStyle w:val="sub"/>
            </w:rPr>
          </w:rPrChange>
        </w:rPr>
        <w:t>ab</w:t>
      </w:r>
      <w:proofErr w:type="spellEnd"/>
      <w:r w:rsidR="00B4136E" w:rsidRPr="000B62C8">
        <w:rPr>
          <w:rStyle w:val="sub"/>
        </w:rPr>
        <w:t xml:space="preserve"> </w:t>
      </w:r>
      <w:del w:id="256" w:author="Lucy" w:date="2013-01-13T04:36:00Z">
        <w:r w:rsidR="00B4136E" w:rsidRPr="00880231" w:rsidDel="00FB650A">
          <w:delText>-</w:delText>
        </w:r>
      </w:del>
      <w:ins w:id="257" w:author="Lucy" w:date="2013-01-13T04:36:00Z">
        <w:r w:rsidR="00FB650A">
          <w:t>–</w:t>
        </w:r>
      </w:ins>
      <w:r w:rsidR="00B4136E" w:rsidRPr="00880231">
        <w:t xml:space="preserve"> </w:t>
      </w:r>
      <w:proofErr w:type="spellStart"/>
      <w:r w:rsidR="00B4136E" w:rsidRPr="00880231">
        <w:t>p</w:t>
      </w:r>
      <w:r w:rsidR="00C34A06" w:rsidRPr="00C34A06">
        <w:rPr>
          <w:rStyle w:val="sub"/>
          <w:i/>
          <w:rPrChange w:id="258" w:author="Lucy" w:date="2013-01-13T04:36:00Z">
            <w:rPr>
              <w:rStyle w:val="sub"/>
            </w:rPr>
          </w:rPrChange>
        </w:rPr>
        <w:t>aB</w:t>
      </w:r>
      <w:r w:rsidR="00B4136E" w:rsidRPr="00880231">
        <w:t>p</w:t>
      </w:r>
      <w:r w:rsidR="00C34A06" w:rsidRPr="00C34A06">
        <w:rPr>
          <w:rStyle w:val="sub"/>
          <w:i/>
          <w:rPrChange w:id="259" w:author="Lucy" w:date="2013-01-13T04:36:00Z">
            <w:rPr>
              <w:rStyle w:val="sub"/>
            </w:rPr>
          </w:rPrChange>
        </w:rPr>
        <w:t>Ab</w:t>
      </w:r>
      <w:proofErr w:type="spellEnd"/>
      <w:r w:rsidR="00B4136E" w:rsidRPr="00880231">
        <w:t xml:space="preserve">.) </w:t>
      </w:r>
      <w:r w:rsidRPr="00880231">
        <w:t xml:space="preserve">Linkage disequilibria are defined for particular sets of alleles, but it is </w:t>
      </w:r>
      <w:r w:rsidR="003601F5" w:rsidRPr="00880231">
        <w:t>always true</w:t>
      </w:r>
      <w:r w:rsidRPr="00880231">
        <w:t xml:space="preserve"> that D</w:t>
      </w:r>
      <w:r w:rsidR="00C34A06" w:rsidRPr="00C34A06">
        <w:rPr>
          <w:rStyle w:val="sub"/>
          <w:i/>
          <w:rPrChange w:id="260" w:author="Lucy" w:date="2013-01-13T04:37:00Z">
            <w:rPr>
              <w:rStyle w:val="sub"/>
            </w:rPr>
          </w:rPrChange>
        </w:rPr>
        <w:t>AB</w:t>
      </w:r>
      <w:r w:rsidR="000B62C8" w:rsidRPr="000B62C8">
        <w:rPr>
          <w:rStyle w:val="sub"/>
        </w:rPr>
        <w:t xml:space="preserve"> </w:t>
      </w:r>
      <w:r w:rsidRPr="00880231">
        <w:t>= D</w:t>
      </w:r>
      <w:r w:rsidR="00C34A06" w:rsidRPr="00C34A06">
        <w:rPr>
          <w:rStyle w:val="sub"/>
          <w:i/>
          <w:rPrChange w:id="261" w:author="Lucy" w:date="2013-01-13T04:37:00Z">
            <w:rPr>
              <w:rStyle w:val="sub"/>
            </w:rPr>
          </w:rPrChange>
        </w:rPr>
        <w:t>ab</w:t>
      </w:r>
      <w:r w:rsidRPr="000B62C8">
        <w:rPr>
          <w:rStyle w:val="sub"/>
        </w:rPr>
        <w:t xml:space="preserve"> </w:t>
      </w:r>
      <w:r w:rsidRPr="00880231">
        <w:t xml:space="preserve">= </w:t>
      </w:r>
      <w:ins w:id="262" w:author="Lucy" w:date="2013-01-13T06:24:00Z">
        <w:r w:rsidR="00AA1E45">
          <w:t>–</w:t>
        </w:r>
      </w:ins>
      <w:del w:id="263" w:author="Lucy" w:date="2013-01-13T06:24:00Z">
        <w:r w:rsidRPr="00880231" w:rsidDel="00AA1E45">
          <w:delText>-</w:delText>
        </w:r>
      </w:del>
      <w:proofErr w:type="spellStart"/>
      <w:r w:rsidRPr="00880231">
        <w:t>D</w:t>
      </w:r>
      <w:r w:rsidR="00C34A06" w:rsidRPr="00C34A06">
        <w:rPr>
          <w:rStyle w:val="sub"/>
          <w:i/>
          <w:rPrChange w:id="264" w:author="Lucy" w:date="2013-01-13T04:37:00Z">
            <w:rPr>
              <w:rStyle w:val="sub"/>
            </w:rPr>
          </w:rPrChange>
        </w:rPr>
        <w:t>aB</w:t>
      </w:r>
      <w:proofErr w:type="spellEnd"/>
      <w:r w:rsidRPr="000B62C8">
        <w:rPr>
          <w:rStyle w:val="sub"/>
        </w:rPr>
        <w:t xml:space="preserve"> </w:t>
      </w:r>
      <w:r w:rsidRPr="00880231">
        <w:t xml:space="preserve">= </w:t>
      </w:r>
      <w:ins w:id="265" w:author="Lucy" w:date="2013-01-13T06:24:00Z">
        <w:r w:rsidR="00AA1E45">
          <w:t>–</w:t>
        </w:r>
      </w:ins>
      <w:del w:id="266" w:author="Lucy" w:date="2013-01-13T06:24:00Z">
        <w:r w:rsidRPr="00880231" w:rsidDel="00AA1E45">
          <w:delText>-</w:delText>
        </w:r>
      </w:del>
      <w:proofErr w:type="spellStart"/>
      <w:r w:rsidRPr="00880231">
        <w:t>D</w:t>
      </w:r>
      <w:r w:rsidR="00C34A06" w:rsidRPr="00C34A06">
        <w:rPr>
          <w:rStyle w:val="sub"/>
          <w:i/>
          <w:rPrChange w:id="267" w:author="Lucy" w:date="2013-01-13T04:37:00Z">
            <w:rPr>
              <w:rStyle w:val="sub"/>
            </w:rPr>
          </w:rPrChange>
        </w:rPr>
        <w:t>Ab</w:t>
      </w:r>
      <w:proofErr w:type="spellEnd"/>
      <w:r w:rsidRPr="00880231">
        <w:t>. Describing multiple alleles, and more than two genes, is much more complicated: we can define coefficients of association among</w:t>
      </w:r>
      <w:del w:id="268" w:author="Lucy" w:date="2013-01-13T04:37:00Z">
        <w:r w:rsidRPr="00880231" w:rsidDel="00FB650A">
          <w:delText>st</w:delText>
        </w:r>
      </w:del>
      <w:r w:rsidRPr="00880231">
        <w:t xml:space="preserve"> sets of alleles, but because so many genotypes are possible, a correspondingly large number of coefficients </w:t>
      </w:r>
      <w:proofErr w:type="gramStart"/>
      <w:r w:rsidRPr="00880231">
        <w:t>is</w:t>
      </w:r>
      <w:proofErr w:type="gramEnd"/>
      <w:r w:rsidRPr="00880231">
        <w:t xml:space="preserve"> needed. This fundamental problem makes the population genetics of multiple recombining loci difficult.</w:t>
      </w:r>
    </w:p>
    <w:p w:rsidR="000B62C8" w:rsidRDefault="009C11E3" w:rsidP="000B62C8">
      <w:pPr>
        <w:pStyle w:val="p"/>
      </w:pPr>
      <w:r w:rsidRPr="00880231">
        <w:t>In the simple case of two loci with two alleles, recombination at a rate c simply reduces D</w:t>
      </w:r>
      <w:r w:rsidR="00C34A06" w:rsidRPr="00C34A06">
        <w:rPr>
          <w:rStyle w:val="sub"/>
          <w:i/>
          <w:rPrChange w:id="269" w:author="Lucy" w:date="2013-01-13T04:38:00Z">
            <w:rPr>
              <w:rStyle w:val="sub"/>
            </w:rPr>
          </w:rPrChange>
        </w:rPr>
        <w:t>AB</w:t>
      </w:r>
      <w:r w:rsidRPr="00880231">
        <w:t xml:space="preserve"> by a factor (1</w:t>
      </w:r>
      <w:ins w:id="270" w:author="Lucy" w:date="2013-01-13T04:38:00Z">
        <w:r w:rsidR="00FB650A">
          <w:t xml:space="preserve"> –</w:t>
        </w:r>
      </w:ins>
      <w:del w:id="271" w:author="Lucy" w:date="2013-01-13T04:38:00Z">
        <w:r w:rsidRPr="00880231" w:rsidDel="00FB650A">
          <w:delText>-</w:delText>
        </w:r>
      </w:del>
      <w:ins w:id="272" w:author="Lucy" w:date="2013-01-13T04:38:00Z">
        <w:r w:rsidR="00FB650A">
          <w:t xml:space="preserve"> </w:t>
        </w:r>
      </w:ins>
      <w:r w:rsidRPr="00880231">
        <w:t>c) in every generation</w:t>
      </w:r>
      <w:proofErr w:type="gramStart"/>
      <w:r w:rsidRPr="00880231">
        <w:t>;</w:t>
      </w:r>
      <w:proofErr w:type="gramEnd"/>
      <w:r w:rsidRPr="00880231">
        <w:t xml:space="preserve"> if the loci are unlinked, c = 1/2. Thus, linkage disequilibria will typically persist for</w:t>
      </w:r>
      <w:ins w:id="273" w:author="Lucy" w:date="2013-01-13T04:38:00Z">
        <w:r w:rsidR="00EE2EF5">
          <w:t xml:space="preserve"> approximately</w:t>
        </w:r>
      </w:ins>
      <w:del w:id="274" w:author="Lucy" w:date="2013-01-13T04:38:00Z">
        <w:r w:rsidRPr="00880231" w:rsidDel="00EE2EF5">
          <w:delText xml:space="preserve"> ~</w:delText>
        </w:r>
      </w:del>
      <w:r w:rsidRPr="00880231">
        <w:t xml:space="preserve"> 1/c generations: alleles 10</w:t>
      </w:r>
      <w:ins w:id="275" w:author="Lucy" w:date="2013-01-13T04:38:00Z">
        <w:r w:rsidR="00EE2EF5">
          <w:t xml:space="preserve"> </w:t>
        </w:r>
      </w:ins>
      <w:r w:rsidRPr="00880231">
        <w:t>cM apart will remain associated for about 10 generations whil</w:t>
      </w:r>
      <w:del w:id="276" w:author="Lucy" w:date="2013-01-13T04:38:00Z">
        <w:r w:rsidRPr="00880231" w:rsidDel="00EE2EF5">
          <w:delText>st</w:delText>
        </w:r>
      </w:del>
      <w:ins w:id="277" w:author="Lucy" w:date="2013-01-13T04:38:00Z">
        <w:r w:rsidR="00EE2EF5">
          <w:t>e</w:t>
        </w:r>
      </w:ins>
      <w:r w:rsidRPr="00880231">
        <w:t xml:space="preserve"> alleles I kb apart on the human genome recombine at</w:t>
      </w:r>
      <w:r w:rsidR="000B62C8">
        <w:t xml:space="preserve"> </w:t>
      </w:r>
      <w:del w:id="278" w:author="Lucy" w:date="2013-01-13T04:38:00Z">
        <w:r w:rsidRPr="00880231" w:rsidDel="00EE2EF5">
          <w:delText>~</w:delText>
        </w:r>
      </w:del>
      <w:ins w:id="279" w:author="Lucy" w:date="2013-01-13T04:39:00Z">
        <w:r w:rsidR="00EE2EF5">
          <w:t>about</w:t>
        </w:r>
      </w:ins>
      <w:r w:rsidRPr="00880231">
        <w:t xml:space="preserve"> 10</w:t>
      </w:r>
      <w:del w:id="280" w:author="Lucy" w:date="2013-01-13T04:39:00Z">
        <w:r w:rsidRPr="00880231" w:rsidDel="00EE2EF5">
          <w:delText>^</w:delText>
        </w:r>
      </w:del>
      <w:r w:rsidR="00C34A06" w:rsidRPr="00C34A06">
        <w:rPr>
          <w:rStyle w:val="sup"/>
          <w:rPrChange w:id="281" w:author="Lucy" w:date="2013-01-13T04:39:00Z">
            <w:rPr>
              <w:color w:val="800080"/>
              <w:vertAlign w:val="subscript"/>
            </w:rPr>
          </w:rPrChange>
        </w:rPr>
        <w:t>-5</w:t>
      </w:r>
      <w:r w:rsidRPr="00880231">
        <w:t xml:space="preserve"> per generation, and so stay together for about 100,000 generations</w:t>
      </w:r>
      <w:del w:id="282" w:author="Lucy" w:date="2013-01-13T04:39:00Z">
        <w:r w:rsidRPr="00880231" w:rsidDel="00EE2EF5">
          <w:delText xml:space="preserve"> - </w:delText>
        </w:r>
      </w:del>
      <w:ins w:id="283" w:author="Lucy" w:date="2013-01-13T04:39:00Z">
        <w:r w:rsidR="00EE2EF5">
          <w:t>—</w:t>
        </w:r>
      </w:ins>
      <w:r w:rsidRPr="00880231">
        <w:t xml:space="preserve">or about </w:t>
      </w:r>
      <w:del w:id="284" w:author="Lucy" w:date="2013-01-13T04:40:00Z">
        <w:r w:rsidRPr="00880231" w:rsidDel="00EE2EF5">
          <w:delText>half-</w:delText>
        </w:r>
      </w:del>
      <w:ins w:id="285" w:author="Lucy" w:date="2013-01-13T04:40:00Z">
        <w:r w:rsidR="00EE2EF5">
          <w:t>halfway</w:t>
        </w:r>
      </w:ins>
      <w:del w:id="286" w:author="Lucy" w:date="2013-01-13T04:40:00Z">
        <w:r w:rsidRPr="00880231" w:rsidDel="00EE2EF5">
          <w:delText>way</w:delText>
        </w:r>
      </w:del>
      <w:r w:rsidRPr="00880231">
        <w:t xml:space="preserve"> back to our common ancestor</w:t>
      </w:r>
      <w:del w:id="287" w:author="Lucy" w:date="2013-01-13T04:40:00Z">
        <w:r w:rsidRPr="00880231" w:rsidDel="00EE2EF5">
          <w:delText>s</w:delText>
        </w:r>
      </w:del>
      <w:r w:rsidRPr="00880231">
        <w:t xml:space="preserve"> with chimpanzees.</w:t>
      </w:r>
    </w:p>
    <w:p w:rsidR="00F87D3E" w:rsidRPr="005030FF" w:rsidRDefault="000B62C8" w:rsidP="000B62C8">
      <w:pPr>
        <w:pStyle w:val="ah"/>
        <w:rPr>
          <w:rFonts w:ascii="Times New Roman" w:hAnsi="Times New Roman"/>
          <w:caps/>
        </w:rPr>
      </w:pPr>
      <w:r w:rsidRPr="00880231">
        <w:t xml:space="preserve">4. </w:t>
      </w:r>
      <w:r w:rsidRPr="005030FF">
        <w:t>What Generates Linkage Disequilibria?</w:t>
      </w:r>
    </w:p>
    <w:p w:rsidR="000B62C8" w:rsidRDefault="009C11E3" w:rsidP="000B62C8">
      <w:pPr>
        <w:pStyle w:val="paft"/>
      </w:pPr>
      <w:r w:rsidRPr="00880231">
        <w:t>Recombination changes the composition of a population by breaking up statistical associations between alleles (</w:t>
      </w:r>
      <w:del w:id="288" w:author="Lucy" w:date="2013-01-13T04:40:00Z">
        <w:r w:rsidRPr="00880231" w:rsidDel="00EE2EF5">
          <w:delText>"</w:delText>
        </w:r>
      </w:del>
      <w:r w:rsidRPr="00880231">
        <w:t>linkage disequilibria</w:t>
      </w:r>
      <w:del w:id="289" w:author="Lucy" w:date="2013-01-13T04:40:00Z">
        <w:r w:rsidRPr="00880231" w:rsidDel="00EE2EF5">
          <w:delText>"</w:delText>
        </w:r>
      </w:del>
      <w:r w:rsidRPr="00880231">
        <w:t>)</w:t>
      </w:r>
      <w:del w:id="290" w:author="Lucy" w:date="2013-01-13T04:40:00Z">
        <w:r w:rsidRPr="00880231" w:rsidDel="00EE2EF5">
          <w:delText>.</w:delText>
        </w:r>
      </w:del>
      <w:ins w:id="291" w:author="Lucy" w:date="2013-01-13T04:40:00Z">
        <w:r w:rsidR="00EE2EF5">
          <w:t>; t</w:t>
        </w:r>
      </w:ins>
      <w:del w:id="292" w:author="Lucy" w:date="2013-01-13T04:40:00Z">
        <w:r w:rsidRPr="00880231" w:rsidDel="00EE2EF5">
          <w:delText xml:space="preserve"> T</w:delText>
        </w:r>
      </w:del>
      <w:r w:rsidRPr="00880231">
        <w:t>hus, its effect on evolution depends on what generates these associations. Mutation typically acts independently at different sites, and so breaks down associations.</w:t>
      </w:r>
    </w:p>
    <w:p w:rsidR="00081792" w:rsidRPr="00880231" w:rsidRDefault="00081792" w:rsidP="000B62C8">
      <w:pPr>
        <w:pStyle w:val="bh"/>
      </w:pPr>
      <w:r w:rsidRPr="00880231">
        <w:t>Selection</w:t>
      </w:r>
    </w:p>
    <w:p w:rsidR="000B62C8" w:rsidRDefault="00995661" w:rsidP="000B62C8">
      <w:pPr>
        <w:pStyle w:val="paft"/>
      </w:pPr>
      <w:r>
        <w:t>Epistatic selection can favo</w:t>
      </w:r>
      <w:r w:rsidR="009C11E3" w:rsidRPr="00880231">
        <w:t xml:space="preserve">r certain combinations of alleles, and so </w:t>
      </w:r>
      <w:r w:rsidR="00C73543" w:rsidRPr="00880231">
        <w:t>generate</w:t>
      </w:r>
      <w:r w:rsidR="009C11E3" w:rsidRPr="00880231">
        <w:t xml:space="preserve"> linkage disequilibria; recombination will thus reduce fitness by </w:t>
      </w:r>
      <w:r w:rsidR="00081792" w:rsidRPr="00880231">
        <w:t>destroying</w:t>
      </w:r>
      <w:del w:id="293" w:author="Lucy" w:date="2013-01-13T04:41:00Z">
        <w:r w:rsidR="00081792" w:rsidRPr="00880231" w:rsidDel="00EE2EF5">
          <w:delText xml:space="preserve"> </w:delText>
        </w:r>
        <w:r w:rsidR="00C73543" w:rsidRPr="00880231" w:rsidDel="00EE2EF5">
          <w:delText>up</w:delText>
        </w:r>
      </w:del>
      <w:r w:rsidR="009C11E3" w:rsidRPr="00880231">
        <w:t xml:space="preserve"> the favo</w:t>
      </w:r>
      <w:del w:id="294" w:author="Lucy" w:date="2013-01-13T04:41:00Z">
        <w:r w:rsidR="009C11E3" w:rsidRPr="00880231" w:rsidDel="00EE2EF5">
          <w:delText>u</w:delText>
        </w:r>
      </w:del>
      <w:r w:rsidR="009C11E3" w:rsidRPr="00880231">
        <w:t>rable associations</w:t>
      </w:r>
      <w:del w:id="295" w:author="Lucy" w:date="2013-01-13T04:41:00Z">
        <w:r w:rsidR="009C11E3" w:rsidRPr="00880231" w:rsidDel="00EE2EF5">
          <w:delText xml:space="preserve"> </w:delText>
        </w:r>
        <w:r w:rsidR="00C73543" w:rsidRPr="00880231" w:rsidDel="00EE2EF5">
          <w:delText>that had</w:delText>
        </w:r>
      </w:del>
      <w:r w:rsidR="00C73543" w:rsidRPr="00880231">
        <w:t xml:space="preserve"> just </w:t>
      </w:r>
      <w:del w:id="296" w:author="Lucy" w:date="2013-01-13T04:41:00Z">
        <w:r w:rsidR="00C73543" w:rsidRPr="00880231" w:rsidDel="00EE2EF5">
          <w:delText xml:space="preserve">been </w:delText>
        </w:r>
      </w:del>
      <w:r w:rsidR="00C73543" w:rsidRPr="00880231">
        <w:t>built</w:t>
      </w:r>
      <w:del w:id="297" w:author="Lucy" w:date="2013-01-13T04:41:00Z">
        <w:r w:rsidR="00C73543" w:rsidRPr="00880231" w:rsidDel="00EE2EF5">
          <w:delText xml:space="preserve"> up</w:delText>
        </w:r>
      </w:del>
      <w:r w:rsidR="00C73543" w:rsidRPr="00880231">
        <w:t xml:space="preserve"> by selection </w:t>
      </w:r>
      <w:r w:rsidR="009C11E3" w:rsidRPr="00880231">
        <w:t>(</w:t>
      </w:r>
      <w:ins w:id="298" w:author="Lucy" w:date="2013-01-13T04:41:00Z">
        <w:r w:rsidR="00EE2EF5">
          <w:t xml:space="preserve">see </w:t>
        </w:r>
      </w:ins>
      <w:r w:rsidR="005030FF">
        <w:t>chapter</w:t>
      </w:r>
      <w:ins w:id="299" w:author="Evolution and Ecology University of California, Davis" w:date="2013-01-16T17:38:00Z">
        <w:r w:rsidR="00824E1F">
          <w:t xml:space="preserve"> </w:t>
        </w:r>
      </w:ins>
      <w:del w:id="300" w:author="Evolution and Ecology University of California, Davis" w:date="2013-01-16T17:38:00Z">
        <w:r w:rsidR="005030FF" w:rsidDel="00824E1F">
          <w:delText xml:space="preserve">s III.10 and </w:delText>
        </w:r>
      </w:del>
      <w:r w:rsidR="005030FF">
        <w:t>IV.5</w:t>
      </w:r>
      <w:r w:rsidR="00C73543" w:rsidRPr="00880231">
        <w:t>).</w:t>
      </w:r>
      <w:r w:rsidR="000B62C8">
        <w:t xml:space="preserve"> </w:t>
      </w:r>
      <w:r w:rsidR="009C11E3" w:rsidRPr="00880231">
        <w:t xml:space="preserve">An important example </w:t>
      </w:r>
      <w:ins w:id="301" w:author="Lucy" w:date="2013-01-13T04:42:00Z">
        <w:r w:rsidR="00EE2EF5">
          <w:t>occurs</w:t>
        </w:r>
      </w:ins>
      <w:del w:id="302" w:author="Lucy" w:date="2013-01-13T04:42:00Z">
        <w:r w:rsidR="009C11E3" w:rsidRPr="00880231" w:rsidDel="00EE2EF5">
          <w:delText>is that</w:delText>
        </w:r>
      </w:del>
      <w:r w:rsidR="009C11E3" w:rsidRPr="00880231">
        <w:t xml:space="preserve"> near</w:t>
      </w:r>
      <w:del w:id="303" w:author="Lucy" w:date="2013-01-13T04:41:00Z">
        <w:r w:rsidR="009C11E3" w:rsidRPr="00880231" w:rsidDel="00EE2EF5">
          <w:delText xml:space="preserve"> to</w:delText>
        </w:r>
      </w:del>
      <w:r w:rsidR="009C11E3" w:rsidRPr="00880231">
        <w:t xml:space="preserve"> a sex-determining locus, </w:t>
      </w:r>
      <w:ins w:id="304" w:author="Lucy" w:date="2013-01-13T04:42:00Z">
        <w:r w:rsidR="00EE2EF5">
          <w:t xml:space="preserve">where </w:t>
        </w:r>
      </w:ins>
      <w:r w:rsidR="009C11E3" w:rsidRPr="00880231">
        <w:t>alleles that increase fitness in one or other sex will accumulate</w:t>
      </w:r>
      <w:del w:id="305" w:author="Lucy" w:date="2013-01-13T04:43:00Z">
        <w:r w:rsidR="009C11E3" w:rsidRPr="00880231" w:rsidDel="00EE2EF5">
          <w:delText>. This</w:delText>
        </w:r>
      </w:del>
      <w:ins w:id="306" w:author="Lucy" w:date="2013-01-13T04:43:00Z">
        <w:r w:rsidR="00EE2EF5">
          <w:t>,</w:t>
        </w:r>
      </w:ins>
      <w:r w:rsidR="009C11E3" w:rsidRPr="00880231">
        <w:t xml:space="preserve"> lead</w:t>
      </w:r>
      <w:del w:id="307" w:author="Lucy" w:date="2013-01-13T04:43:00Z">
        <w:r w:rsidR="009C11E3" w:rsidRPr="00880231" w:rsidDel="00EE2EF5">
          <w:delText>s</w:delText>
        </w:r>
      </w:del>
      <w:ins w:id="308" w:author="Lucy" w:date="2013-01-13T04:43:00Z">
        <w:r w:rsidR="00EE2EF5">
          <w:t>ing</w:t>
        </w:r>
      </w:ins>
      <w:r w:rsidR="009C11E3" w:rsidRPr="00880231">
        <w:t xml:space="preserve"> to strong selection against recombination, and eventually, to sex chromosomes that do not rec</w:t>
      </w:r>
      <w:r w:rsidR="007501A9">
        <w:t>ombine with each other at all (</w:t>
      </w:r>
      <w:ins w:id="309" w:author="Lucy" w:date="2013-01-13T04:41:00Z">
        <w:r w:rsidR="00EE2EF5">
          <w:t xml:space="preserve">see </w:t>
        </w:r>
      </w:ins>
      <w:r w:rsidR="00C34A06" w:rsidRPr="00C34A06">
        <w:rPr>
          <w:highlight w:val="yellow"/>
          <w:rPrChange w:id="310" w:author="Lucy" w:date="2013-01-13T04:42:00Z">
            <w:rPr>
              <w:noProof w:val="0"/>
              <w:color w:val="800080"/>
              <w:vertAlign w:val="subscript"/>
            </w:rPr>
          </w:rPrChange>
        </w:rPr>
        <w:t xml:space="preserve">chapter </w:t>
      </w:r>
      <w:del w:id="311" w:author="Evolution and Ecology University of California, Davis" w:date="2013-01-16T17:38:00Z">
        <w:r w:rsidR="00C34A06" w:rsidRPr="00C34A06" w:rsidDel="00824E1F">
          <w:rPr>
            <w:highlight w:val="yellow"/>
            <w:rPrChange w:id="312" w:author="Lucy" w:date="2013-01-13T04:42:00Z">
              <w:rPr>
                <w:noProof w:val="0"/>
                <w:color w:val="800080"/>
                <w:vertAlign w:val="subscript"/>
              </w:rPr>
            </w:rPrChange>
          </w:rPr>
          <w:delText>XX</w:delText>
        </w:r>
      </w:del>
      <w:ins w:id="313" w:author="Evolution and Ecology University of California, Davis" w:date="2013-01-16T17:38:00Z">
        <w:r w:rsidR="00824E1F">
          <w:t>V.4</w:t>
        </w:r>
      </w:ins>
      <w:r w:rsidR="009C11E3" w:rsidRPr="00880231">
        <w:t>).</w:t>
      </w:r>
    </w:p>
    <w:p w:rsidR="000B62C8" w:rsidRDefault="009C11E3" w:rsidP="000B62C8">
      <w:pPr>
        <w:pStyle w:val="bh"/>
      </w:pPr>
      <w:r w:rsidRPr="00880231">
        <w:t>Migration</w:t>
      </w:r>
    </w:p>
    <w:p w:rsidR="000B62C8" w:rsidRDefault="009C11E3" w:rsidP="000B62C8">
      <w:pPr>
        <w:pStyle w:val="paft"/>
      </w:pPr>
      <w:r w:rsidRPr="00880231">
        <w:t>Migration can also generate s</w:t>
      </w:r>
      <w:r w:rsidR="00995661">
        <w:t xml:space="preserve">trong </w:t>
      </w:r>
      <w:del w:id="314" w:author="Lucy" w:date="2013-01-13T04:42:00Z">
        <w:r w:rsidR="00995661" w:rsidDel="00EE2EF5">
          <w:delText>non-</w:delText>
        </w:r>
      </w:del>
      <w:ins w:id="315" w:author="Lucy" w:date="2013-01-13T04:42:00Z">
        <w:r w:rsidR="00EE2EF5">
          <w:t>non</w:t>
        </w:r>
      </w:ins>
      <w:r w:rsidR="00995661">
        <w:t xml:space="preserve">random associations. </w:t>
      </w:r>
      <w:r w:rsidRPr="00880231">
        <w:t>These are seen most strikingly in narrow hybrid zones between genetically distinct populations, in which strong linkage disequilibria are maintained by a balance betw</w:t>
      </w:r>
      <w:r w:rsidR="00995661">
        <w:t>een mixing and recombination (</w:t>
      </w:r>
      <w:ins w:id="316" w:author="Lucy" w:date="2013-01-13T04:42:00Z">
        <w:r w:rsidR="00EE2EF5">
          <w:t xml:space="preserve">see </w:t>
        </w:r>
      </w:ins>
      <w:r w:rsidR="00C34A06" w:rsidRPr="00C34A06">
        <w:rPr>
          <w:highlight w:val="yellow"/>
          <w:rPrChange w:id="317" w:author="Lucy" w:date="2013-01-13T04:42:00Z">
            <w:rPr>
              <w:noProof w:val="0"/>
              <w:color w:val="800080"/>
              <w:vertAlign w:val="subscript"/>
            </w:rPr>
          </w:rPrChange>
        </w:rPr>
        <w:t xml:space="preserve">chapter </w:t>
      </w:r>
      <w:del w:id="318" w:author="Evolution and Ecology University of California, Davis" w:date="2013-01-16T17:39:00Z">
        <w:r w:rsidR="00C34A06" w:rsidRPr="00C34A06" w:rsidDel="00824E1F">
          <w:rPr>
            <w:highlight w:val="yellow"/>
            <w:rPrChange w:id="319" w:author="Lucy" w:date="2013-01-13T04:42:00Z">
              <w:rPr>
                <w:noProof w:val="0"/>
                <w:color w:val="800080"/>
                <w:vertAlign w:val="subscript"/>
              </w:rPr>
            </w:rPrChange>
          </w:rPr>
          <w:delText>X.X</w:delText>
        </w:r>
      </w:del>
      <w:ins w:id="320" w:author="Evolution and Ecology University of California, Davis" w:date="2013-01-16T17:39:00Z">
        <w:r w:rsidR="00824E1F">
          <w:t>VI.6</w:t>
        </w:r>
      </w:ins>
      <w:r w:rsidRPr="00880231">
        <w:t>).</w:t>
      </w:r>
      <w:r w:rsidR="000B62C8">
        <w:t xml:space="preserve"> </w:t>
      </w:r>
      <w:r w:rsidRPr="00880231">
        <w:t xml:space="preserve">Because </w:t>
      </w:r>
      <w:r w:rsidR="00081792" w:rsidRPr="00880231">
        <w:t xml:space="preserve">such associations </w:t>
      </w:r>
      <w:r w:rsidRPr="00880231">
        <w:t xml:space="preserve">allow selection to act on whole sets of alleles, rather than on each </w:t>
      </w:r>
      <w:ins w:id="321" w:author="Lucy" w:date="2013-01-13T04:43:00Z">
        <w:r w:rsidR="00EE2EF5">
          <w:t xml:space="preserve">one </w:t>
        </w:r>
      </w:ins>
      <w:r w:rsidRPr="00880231">
        <w:t xml:space="preserve">individually, </w:t>
      </w:r>
      <w:r w:rsidR="00081792" w:rsidRPr="00880231">
        <w:t xml:space="preserve">they </w:t>
      </w:r>
      <w:r w:rsidRPr="00880231">
        <w:t>can greatly reduce the effective rate of gene exchange</w:t>
      </w:r>
      <w:del w:id="322" w:author="Lucy" w:date="2013-01-13T04:43:00Z">
        <w:r w:rsidRPr="00880231" w:rsidDel="00EE2EF5">
          <w:delText>,</w:delText>
        </w:r>
      </w:del>
      <w:r w:rsidRPr="00880231">
        <w:t xml:space="preserve"> by increasing the effectiveness of selection.</w:t>
      </w:r>
      <w:r w:rsidR="000B62C8">
        <w:t xml:space="preserve"> </w:t>
      </w:r>
      <w:r w:rsidRPr="00880231">
        <w:t>Migrants bring in sets of alleles that may not be adapted to the local environment or genetic background, and that are eliminated by strong selection. Recombination breaks up these associations, scattering incoming alleles across different native genetic backgrounds</w:t>
      </w:r>
      <w:del w:id="323" w:author="Lucy" w:date="2013-01-13T04:44:00Z">
        <w:r w:rsidRPr="00880231" w:rsidDel="00EE2EF5">
          <w:delText>,</w:delText>
        </w:r>
      </w:del>
      <w:r w:rsidRPr="00880231">
        <w:t xml:space="preserve"> and making it harder to eliminate them.</w:t>
      </w:r>
    </w:p>
    <w:p w:rsidR="000B62C8" w:rsidRDefault="009C11E3" w:rsidP="000B62C8">
      <w:pPr>
        <w:pStyle w:val="bh"/>
      </w:pPr>
      <w:r w:rsidRPr="00880231">
        <w:t>Random drift</w:t>
      </w:r>
    </w:p>
    <w:p w:rsidR="000B62C8" w:rsidRDefault="009C11E3" w:rsidP="000B62C8">
      <w:pPr>
        <w:pStyle w:val="paft"/>
      </w:pPr>
      <w:r w:rsidRPr="00880231">
        <w:t>Perhaps the most important, and the most general, cause of linkage disequilibria is random genetic drift (</w:t>
      </w:r>
      <w:ins w:id="324" w:author="Lucy" w:date="2013-01-13T04:44:00Z">
        <w:r w:rsidR="00EE2EF5">
          <w:t xml:space="preserve">see </w:t>
        </w:r>
      </w:ins>
      <w:r w:rsidR="00783CED">
        <w:t>chapter IV.1</w:t>
      </w:r>
      <w:r w:rsidRPr="00880231">
        <w:t>). As we look forward</w:t>
      </w:r>
      <w:del w:id="325" w:author="Lucy" w:date="2013-01-13T04:44:00Z">
        <w:r w:rsidRPr="00880231" w:rsidDel="00EE2EF5">
          <w:delText>s</w:delText>
        </w:r>
      </w:del>
      <w:r w:rsidRPr="00880231">
        <w:t xml:space="preserve"> in time, there will be random fluctuation</w:t>
      </w:r>
      <w:r w:rsidR="00221B66" w:rsidRPr="00880231">
        <w:t>s</w:t>
      </w:r>
      <w:r w:rsidRPr="00880231">
        <w:t xml:space="preserve"> in linkage disequilibrium, simply because individuals that carry some combinations of alleles happen</w:t>
      </w:r>
      <w:r w:rsidR="003601F5" w:rsidRPr="00880231">
        <w:t xml:space="preserve"> by chance</w:t>
      </w:r>
      <w:r w:rsidR="00995661">
        <w:t xml:space="preserve"> to leave more offspring. </w:t>
      </w:r>
      <w:r w:rsidRPr="00880231">
        <w:t>The variance in linkage disequilibrium between two alleles depends on the number of recombination events between them per generation: var(D</w:t>
      </w:r>
      <w:r w:rsidR="00C34A06" w:rsidRPr="00C34A06">
        <w:rPr>
          <w:rStyle w:val="sub"/>
          <w:i/>
          <w:rPrChange w:id="326" w:author="Lucy" w:date="2013-01-13T04:45:00Z">
            <w:rPr>
              <w:rStyle w:val="sub"/>
              <w:noProof w:val="0"/>
            </w:rPr>
          </w:rPrChange>
        </w:rPr>
        <w:t>AB</w:t>
      </w:r>
      <w:r w:rsidRPr="00880231">
        <w:t>) = 1/(1</w:t>
      </w:r>
      <w:ins w:id="327" w:author="Lucy" w:date="2013-01-13T06:20:00Z">
        <w:r w:rsidR="00AA1E45">
          <w:t xml:space="preserve"> </w:t>
        </w:r>
      </w:ins>
      <w:r w:rsidRPr="00880231">
        <w:t>+</w:t>
      </w:r>
      <w:ins w:id="328" w:author="Lucy" w:date="2013-01-13T06:20:00Z">
        <w:r w:rsidR="00AA1E45">
          <w:t xml:space="preserve"> </w:t>
        </w:r>
      </w:ins>
      <w:r w:rsidRPr="00880231">
        <w:t>4</w:t>
      </w:r>
      <w:r w:rsidR="00C34A06" w:rsidRPr="00C34A06">
        <w:rPr>
          <w:rStyle w:val="i"/>
          <w:rPrChange w:id="329" w:author="Lucy" w:date="2013-01-13T04:45:00Z">
            <w:rPr>
              <w:noProof w:val="0"/>
              <w:color w:val="800080"/>
              <w:vertAlign w:val="subscript"/>
            </w:rPr>
          </w:rPrChange>
        </w:rPr>
        <w:t>N</w:t>
      </w:r>
      <w:r w:rsidRPr="000B62C8">
        <w:rPr>
          <w:rStyle w:val="sub"/>
        </w:rPr>
        <w:t>e</w:t>
      </w:r>
      <w:r w:rsidRPr="00880231">
        <w:t xml:space="preserve">c), where </w:t>
      </w:r>
      <w:r w:rsidR="00C34A06" w:rsidRPr="00C34A06">
        <w:rPr>
          <w:rStyle w:val="i"/>
          <w:rPrChange w:id="330" w:author="Lucy" w:date="2013-01-13T04:45:00Z">
            <w:rPr>
              <w:noProof w:val="0"/>
              <w:color w:val="800080"/>
              <w:vertAlign w:val="subscript"/>
            </w:rPr>
          </w:rPrChange>
        </w:rPr>
        <w:t>N</w:t>
      </w:r>
      <w:r w:rsidRPr="000B62C8">
        <w:rPr>
          <w:rStyle w:val="sub"/>
        </w:rPr>
        <w:t>e</w:t>
      </w:r>
      <w:r w:rsidRPr="00880231">
        <w:t xml:space="preserve"> is the effective population size.</w:t>
      </w:r>
    </w:p>
    <w:p w:rsidR="000B62C8" w:rsidRDefault="009C11E3" w:rsidP="000B62C8">
      <w:pPr>
        <w:pStyle w:val="p"/>
      </w:pPr>
      <w:r w:rsidRPr="00880231">
        <w:t>Looking back, blocks of genome will share the same genealogical ancestry, to the extent that they have passed intact through meiosis</w:t>
      </w:r>
      <w:r w:rsidR="00221B66" w:rsidRPr="00880231">
        <w:t xml:space="preserve"> without being broken apart by recombination</w:t>
      </w:r>
      <w:r w:rsidRPr="00880231">
        <w:t>. This correlation in ancestry is described by an elegant extension</w:t>
      </w:r>
      <w:r w:rsidR="00783CED">
        <w:t xml:space="preserve"> to the coalescent process</w:t>
      </w:r>
      <w:r w:rsidRPr="00880231">
        <w:t xml:space="preserve">. As we trace the ancestry of a segment of genome back through time, it may encounter a recombination </w:t>
      </w:r>
      <w:proofErr w:type="gramStart"/>
      <w:r w:rsidRPr="00880231">
        <w:t>event,</w:t>
      </w:r>
      <w:proofErr w:type="gramEnd"/>
      <w:r w:rsidRPr="00880231">
        <w:t xml:space="preserve"> such that </w:t>
      </w:r>
      <w:r w:rsidR="00221B66" w:rsidRPr="00880231">
        <w:t xml:space="preserve">portions </w:t>
      </w:r>
      <w:r w:rsidRPr="00880231">
        <w:t>are inherited from different ancestral genomes</w:t>
      </w:r>
      <w:r w:rsidR="00221B66" w:rsidRPr="00880231">
        <w:t xml:space="preserve">, and from then on back in time </w:t>
      </w:r>
      <w:del w:id="331" w:author="Lucy" w:date="2013-01-13T04:45:00Z">
        <w:r w:rsidR="00221B66" w:rsidRPr="00880231" w:rsidDel="00EE2EF5">
          <w:delText xml:space="preserve">can </w:delText>
        </w:r>
      </w:del>
      <w:r w:rsidR="00221B66" w:rsidRPr="00880231">
        <w:t>have separate genealogies</w:t>
      </w:r>
      <w:r w:rsidRPr="00880231">
        <w:t>. Different lineages may coalesce, so</w:t>
      </w:r>
      <w:del w:id="332" w:author="Lucy" w:date="2013-01-13T04:46:00Z">
        <w:r w:rsidRPr="00880231" w:rsidDel="00EE2EF5">
          <w:delText xml:space="preserve"> that</w:delText>
        </w:r>
      </w:del>
      <w:r w:rsidRPr="00880231">
        <w:t xml:space="preserve"> the blocks they carry become identical by desce</w:t>
      </w:r>
      <w:r w:rsidR="00995661">
        <w:t>nt from some ancestral genome</w:t>
      </w:r>
      <w:del w:id="333" w:author="Lucy" w:date="2013-01-13T04:46:00Z">
        <w:r w:rsidR="00995661" w:rsidDel="00EE2EF5">
          <w:delText>--</w:delText>
        </w:r>
      </w:del>
      <w:ins w:id="334" w:author="Lucy" w:date="2013-01-13T04:46:00Z">
        <w:r w:rsidR="00EE2EF5">
          <w:t>—</w:t>
        </w:r>
      </w:ins>
      <w:r w:rsidR="003601F5" w:rsidRPr="00880231">
        <w:t>an</w:t>
      </w:r>
      <w:r w:rsidRPr="00880231">
        <w:t xml:space="preserve"> event in which one parental genome passed a block of genome on to two offspring, both blocks surviving to be found in our present-day sample. In the simplest case of a single well-mixed population, with constant effective size, recombination and coalescence occur at rates</w:t>
      </w:r>
      <w:r w:rsidR="00221B66" w:rsidRPr="00880231">
        <w:t xml:space="preserve"> that do not change through time</w:t>
      </w:r>
      <w:r w:rsidR="00783CED">
        <w:t xml:space="preserve">. </w:t>
      </w:r>
      <w:r w:rsidRPr="00880231">
        <w:t>Thus, each present-day genome traces back to many different ancestral genomes, each contributing one or a few small segments.</w:t>
      </w:r>
    </w:p>
    <w:p w:rsidR="00F87D3E" w:rsidRPr="00880231" w:rsidRDefault="009C11E3" w:rsidP="000B62C8">
      <w:pPr>
        <w:pStyle w:val="p"/>
      </w:pPr>
      <w:r w:rsidRPr="00880231">
        <w:t>Typically, blocks of genome of length c ~ 1/2</w:t>
      </w:r>
      <w:r w:rsidR="00C34A06" w:rsidRPr="00C34A06">
        <w:rPr>
          <w:rStyle w:val="i"/>
          <w:rPrChange w:id="335" w:author="Lucy" w:date="2013-01-13T04:46:00Z">
            <w:rPr>
              <w:color w:val="800080"/>
              <w:vertAlign w:val="subscript"/>
            </w:rPr>
          </w:rPrChange>
        </w:rPr>
        <w:t>N</w:t>
      </w:r>
      <w:r w:rsidRPr="000B62C8">
        <w:rPr>
          <w:rStyle w:val="sub"/>
        </w:rPr>
        <w:t>e</w:t>
      </w:r>
      <w:r w:rsidRPr="00880231">
        <w:t xml:space="preserve"> will have the same ancestry. This can be seen directly in the genome sequence: although the proportion of sites that are heterozygous averages </w:t>
      </w:r>
      <w:r w:rsidR="00C34A06" w:rsidRPr="00C34A06">
        <w:rPr>
          <w:rStyle w:val="grc"/>
          <w:rPrChange w:id="336" w:author="Lucy" w:date="2013-01-13T04:47:00Z">
            <w:rPr>
              <w:color w:val="800080"/>
              <w:vertAlign w:val="subscript"/>
            </w:rPr>
          </w:rPrChange>
        </w:rPr>
        <w:t>π</w:t>
      </w:r>
      <w:r w:rsidRPr="00880231">
        <w:t xml:space="preserve"> = 4</w:t>
      </w:r>
      <w:r w:rsidR="00C34A06" w:rsidRPr="00C34A06">
        <w:rPr>
          <w:i/>
          <w:rPrChange w:id="337" w:author="Lucy" w:date="2013-01-13T04:47:00Z">
            <w:rPr>
              <w:color w:val="800080"/>
              <w:vertAlign w:val="subscript"/>
            </w:rPr>
          </w:rPrChange>
        </w:rPr>
        <w:t>N</w:t>
      </w:r>
      <w:r w:rsidRPr="000B62C8">
        <w:rPr>
          <w:rStyle w:val="sub"/>
        </w:rPr>
        <w:t>e</w:t>
      </w:r>
      <w:r w:rsidR="00C34A06" w:rsidRPr="00C34A06">
        <w:rPr>
          <w:rStyle w:val="grc"/>
          <w:rPrChange w:id="338" w:author="Lucy" w:date="2013-01-13T04:47:00Z">
            <w:rPr>
              <w:color w:val="800080"/>
              <w:vertAlign w:val="subscript"/>
            </w:rPr>
          </w:rPrChange>
        </w:rPr>
        <w:t>µ</w:t>
      </w:r>
      <w:r w:rsidRPr="00880231">
        <w:t>, this nucleotide diversity varies greatly along the genome, as the genealogy changes abrupt</w:t>
      </w:r>
      <w:r w:rsidR="00995661">
        <w:t xml:space="preserve">ly from one block to the next. </w:t>
      </w:r>
      <w:r w:rsidRPr="00880231">
        <w:t xml:space="preserve">In the human genome, the boundaries between such haplotype blocks are sharpened by recombination </w:t>
      </w:r>
      <w:del w:id="339" w:author="Lucy" w:date="2013-01-13T04:47:00Z">
        <w:r w:rsidRPr="00880231" w:rsidDel="00EE2EF5">
          <w:delText>hot-</w:delText>
        </w:r>
      </w:del>
      <w:ins w:id="340" w:author="Lucy" w:date="2013-01-13T04:47:00Z">
        <w:r w:rsidR="00EE2EF5">
          <w:t xml:space="preserve">hot </w:t>
        </w:r>
      </w:ins>
      <w:r w:rsidRPr="00880231">
        <w:t>spots, but even if recombination rates were uniform, there would be abrupt changes as discrete recombination events occurred in the ancestry of the sample.</w:t>
      </w:r>
    </w:p>
    <w:p w:rsidR="000B62C8" w:rsidRDefault="009C11E3" w:rsidP="000B62C8">
      <w:pPr>
        <w:pStyle w:val="p"/>
      </w:pPr>
      <w:r w:rsidRPr="00880231">
        <w:t xml:space="preserve">The generation of linkage disequilibria by random sampling is seen most strikingly in the </w:t>
      </w:r>
      <w:r w:rsidR="00221B66" w:rsidRPr="00880231">
        <w:t xml:space="preserve">spread </w:t>
      </w:r>
      <w:r w:rsidRPr="00880231">
        <w:t>of a new mutation. This mutation arises on a particular genome</w:t>
      </w:r>
      <w:del w:id="341" w:author="Lucy" w:date="2013-01-13T04:48:00Z">
        <w:r w:rsidRPr="00880231" w:rsidDel="00EE2EF5">
          <w:delText>,</w:delText>
        </w:r>
      </w:del>
      <w:r w:rsidRPr="00880231">
        <w:t xml:space="preserve"> and carries a fragment of that one genome with it as it increases in frequency. If the mutation takes </w:t>
      </w:r>
      <w:r w:rsidR="00C34A06" w:rsidRPr="00C34A06">
        <w:rPr>
          <w:rStyle w:val="i"/>
          <w:rPrChange w:id="342" w:author="Lucy" w:date="2013-01-13T04:48:00Z">
            <w:rPr>
              <w:color w:val="800080"/>
              <w:vertAlign w:val="subscript"/>
            </w:rPr>
          </w:rPrChange>
        </w:rPr>
        <w:t>T</w:t>
      </w:r>
      <w:r w:rsidRPr="00880231">
        <w:t xml:space="preserve"> generations to get to its present frequency, then on average, it will carry with it a block of map length c ~ 1/</w:t>
      </w:r>
      <w:r w:rsidR="00C34A06" w:rsidRPr="00C34A06">
        <w:rPr>
          <w:rStyle w:val="i"/>
          <w:rPrChange w:id="343" w:author="Lucy" w:date="2013-01-13T04:48:00Z">
            <w:rPr>
              <w:color w:val="800080"/>
              <w:vertAlign w:val="subscript"/>
            </w:rPr>
          </w:rPrChange>
        </w:rPr>
        <w:t>T</w:t>
      </w:r>
      <w:r w:rsidRPr="00880231">
        <w:t>. Thus, the pattern of reduced diversity around such a new allele can give an estimate of the strength of the selection that drove it (</w:t>
      </w:r>
      <w:ins w:id="344" w:author="Lucy" w:date="2013-01-13T04:49:00Z">
        <w:r w:rsidR="003F2E26">
          <w:t xml:space="preserve">see </w:t>
        </w:r>
      </w:ins>
      <w:r w:rsidR="00C34A06" w:rsidRPr="00C34A06">
        <w:rPr>
          <w:highlight w:val="yellow"/>
          <w:rPrChange w:id="345" w:author="Lucy" w:date="2013-01-13T04:49:00Z">
            <w:rPr>
              <w:color w:val="800080"/>
              <w:vertAlign w:val="subscript"/>
            </w:rPr>
          </w:rPrChange>
        </w:rPr>
        <w:t xml:space="preserve">chapter </w:t>
      </w:r>
      <w:del w:id="346" w:author="Evolution and Ecology University of California, Davis" w:date="2013-01-16T17:42:00Z">
        <w:r w:rsidR="00C34A06" w:rsidRPr="00C34A06" w:rsidDel="00855E85">
          <w:rPr>
            <w:highlight w:val="yellow"/>
            <w:rPrChange w:id="347" w:author="Lucy" w:date="2013-01-13T04:49:00Z">
              <w:rPr>
                <w:color w:val="800080"/>
                <w:vertAlign w:val="subscript"/>
              </w:rPr>
            </w:rPrChange>
          </w:rPr>
          <w:delText>XX</w:delText>
        </w:r>
      </w:del>
      <w:ins w:id="348" w:author="Evolution and Ecology University of California, Davis" w:date="2013-01-16T17:42:00Z">
        <w:r w:rsidR="00855E85">
          <w:t>V.14</w:t>
        </w:r>
      </w:ins>
      <w:r w:rsidRPr="00880231">
        <w:t>).</w:t>
      </w:r>
      <w:r w:rsidR="000B62C8">
        <w:t xml:space="preserve"> </w:t>
      </w:r>
      <w:r w:rsidRPr="00880231">
        <w:t xml:space="preserve">The same argument applies </w:t>
      </w:r>
      <w:r w:rsidR="00221B66" w:rsidRPr="00880231">
        <w:t xml:space="preserve">both </w:t>
      </w:r>
      <w:r w:rsidR="00783CED">
        <w:t>to favo</w:t>
      </w:r>
      <w:r w:rsidRPr="00880231">
        <w:t>rable mutations that increase rapidly through selection</w:t>
      </w:r>
      <w:del w:id="349" w:author="Lucy" w:date="2013-01-13T04:49:00Z">
        <w:r w:rsidRPr="00880231" w:rsidDel="003F2E26">
          <w:delText xml:space="preserve"> - </w:delText>
        </w:r>
      </w:del>
      <w:ins w:id="350" w:author="Lucy" w:date="2013-01-13T04:49:00Z">
        <w:r w:rsidR="003F2E26">
          <w:t>—</w:t>
        </w:r>
      </w:ins>
      <w:r w:rsidRPr="00880231">
        <w:t>the cl</w:t>
      </w:r>
      <w:r w:rsidR="00783CED">
        <w:t xml:space="preserve">assic process of </w:t>
      </w:r>
      <w:del w:id="351" w:author="Lucy" w:date="2013-01-13T04:49:00Z">
        <w:r w:rsidR="00783CED" w:rsidDel="003F2E26">
          <w:delText>hitch-</w:delText>
        </w:r>
      </w:del>
      <w:ins w:id="352" w:author="Lucy" w:date="2013-01-13T04:49:00Z">
        <w:r w:rsidR="003F2E26">
          <w:t>hitch</w:t>
        </w:r>
      </w:ins>
      <w:r w:rsidR="00783CED">
        <w:t>hiking (</w:t>
      </w:r>
      <w:ins w:id="353" w:author="Lucy" w:date="2013-01-13T04:49:00Z">
        <w:r w:rsidR="003F2E26">
          <w:t xml:space="preserve">see </w:t>
        </w:r>
      </w:ins>
      <w:r w:rsidR="00C34A06" w:rsidRPr="00C34A06">
        <w:rPr>
          <w:highlight w:val="yellow"/>
          <w:rPrChange w:id="354" w:author="Lucy" w:date="2013-01-13T04:49:00Z">
            <w:rPr>
              <w:color w:val="800080"/>
              <w:vertAlign w:val="subscript"/>
            </w:rPr>
          </w:rPrChange>
        </w:rPr>
        <w:t xml:space="preserve">chapter </w:t>
      </w:r>
      <w:del w:id="355" w:author="Evolution and Ecology University of California, Davis" w:date="2013-01-16T17:42:00Z">
        <w:r w:rsidR="00C34A06" w:rsidRPr="00C34A06" w:rsidDel="00855E85">
          <w:rPr>
            <w:highlight w:val="yellow"/>
            <w:rPrChange w:id="356" w:author="Lucy" w:date="2013-01-13T04:49:00Z">
              <w:rPr>
                <w:color w:val="800080"/>
                <w:vertAlign w:val="subscript"/>
              </w:rPr>
            </w:rPrChange>
          </w:rPr>
          <w:delText>XX</w:delText>
        </w:r>
      </w:del>
      <w:ins w:id="357" w:author="Evolution and Ecology University of California, Davis" w:date="2013-01-16T17:42:00Z">
        <w:r w:rsidR="00855E85">
          <w:t>V.1</w:t>
        </w:r>
      </w:ins>
      <w:ins w:id="358" w:author="Evolution and Ecology University of California, Davis" w:date="2013-01-16T17:43:00Z">
        <w:r w:rsidR="00855E85">
          <w:t>4</w:t>
        </w:r>
      </w:ins>
      <w:r w:rsidRPr="00880231">
        <w:t>)</w:t>
      </w:r>
      <w:del w:id="359" w:author="Lucy" w:date="2013-01-13T04:49:00Z">
        <w:r w:rsidRPr="00880231" w:rsidDel="003F2E26">
          <w:delText xml:space="preserve"> - </w:delText>
        </w:r>
      </w:del>
      <w:ins w:id="360" w:author="Lucy" w:date="2013-01-13T04:49:00Z">
        <w:r w:rsidR="003F2E26">
          <w:t>—</w:t>
        </w:r>
      </w:ins>
      <w:r w:rsidRPr="00880231">
        <w:t xml:space="preserve">and to deleterious mutations that increase through random drift, despite selection against them. </w:t>
      </w:r>
      <w:r w:rsidR="003601F5" w:rsidRPr="00880231">
        <w:t>These patterns allow us to estimate the age of some alleles.</w:t>
      </w:r>
      <w:r w:rsidRPr="00880231">
        <w:t xml:space="preserve"> For example,</w:t>
      </w:r>
      <w:r w:rsidR="00C73543" w:rsidRPr="00880231">
        <w:t xml:space="preserve"> this method has shown that</w:t>
      </w:r>
      <w:r w:rsidRPr="00880231">
        <w:t xml:space="preserve"> the </w:t>
      </w:r>
      <w:r w:rsidR="00C34A06" w:rsidRPr="00C34A06">
        <w:rPr>
          <w:rStyle w:val="grc"/>
          <w:rPrChange w:id="361" w:author="Lucy" w:date="2013-01-13T04:55:00Z">
            <w:rPr>
              <w:color w:val="800080"/>
              <w:vertAlign w:val="subscript"/>
            </w:rPr>
          </w:rPrChange>
        </w:rPr>
        <w:t>Δ</w:t>
      </w:r>
      <w:r w:rsidRPr="003F2E26">
        <w:t>F508</w:t>
      </w:r>
      <w:r w:rsidR="00221B66" w:rsidRPr="00880231">
        <w:t>, a deleterious</w:t>
      </w:r>
      <w:r w:rsidRPr="00880231">
        <w:t xml:space="preserve"> allele that causes cystic fibrosis</w:t>
      </w:r>
      <w:r w:rsidR="00221B66" w:rsidRPr="00880231">
        <w:t>,</w:t>
      </w:r>
      <w:r w:rsidR="00C73543" w:rsidRPr="00880231">
        <w:t xml:space="preserve"> </w:t>
      </w:r>
      <w:r w:rsidRPr="00880231">
        <w:t xml:space="preserve">arose </w:t>
      </w:r>
      <w:r w:rsidR="00C73543" w:rsidRPr="00880231">
        <w:t xml:space="preserve">approximately </w:t>
      </w:r>
      <w:r w:rsidRPr="00880231">
        <w:t>3</w:t>
      </w:r>
      <w:del w:id="362" w:author="Lucy" w:date="2013-01-13T04:50:00Z">
        <w:r w:rsidRPr="00880231" w:rsidDel="003F2E26">
          <w:delText>,</w:delText>
        </w:r>
      </w:del>
      <w:r w:rsidRPr="00880231">
        <w:t>000 years ago.</w:t>
      </w:r>
    </w:p>
    <w:p w:rsidR="000B62C8" w:rsidRDefault="000B62C8" w:rsidP="000B62C8">
      <w:pPr>
        <w:pStyle w:val="ah"/>
        <w:rPr>
          <w:rFonts w:ascii="Times New Roman" w:hAnsi="Times New Roman"/>
        </w:rPr>
      </w:pPr>
      <w:r w:rsidRPr="00880231">
        <w:t>5. R</w:t>
      </w:r>
      <w:r>
        <w:t>ecombination Facilitates Selection</w:t>
      </w:r>
    </w:p>
    <w:p w:rsidR="00F87D3E" w:rsidRPr="00880231" w:rsidRDefault="009C11E3" w:rsidP="000B62C8">
      <w:pPr>
        <w:pStyle w:val="paft"/>
      </w:pPr>
      <w:r w:rsidRPr="00880231">
        <w:t>In the examples above, of sex chromosomes and of migration with local adaptation, recombination reduced mean fitness. This, together with the obvious costs of sex and recombination, raises the question of why they are so widespread, at l</w:t>
      </w:r>
      <w:r w:rsidR="00783CED">
        <w:t>east among eukaryotes</w:t>
      </w:r>
      <w:r w:rsidRPr="00880231">
        <w:t>?</w:t>
      </w:r>
      <w:r w:rsidR="000B62C8">
        <w:t xml:space="preserve"> </w:t>
      </w:r>
      <w:r w:rsidRPr="00880231">
        <w:t>At the end of the nineteenth century, August Weissman argued that sexual reproduction provided variation that would allow more efficient adaptation by natural selection, and this intuitive explanation was widely accepted</w:t>
      </w:r>
      <w:del w:id="363" w:author="Lucy" w:date="2013-01-13T04:56:00Z">
        <w:r w:rsidRPr="00880231" w:rsidDel="003F2E26">
          <w:delText>.</w:delText>
        </w:r>
      </w:del>
      <w:ins w:id="364" w:author="Lucy" w:date="2013-01-13T04:56:00Z">
        <w:r w:rsidR="003F2E26">
          <w:t>; h</w:t>
        </w:r>
      </w:ins>
      <w:del w:id="365" w:author="Lucy" w:date="2013-01-13T04:56:00Z">
        <w:r w:rsidR="000B62C8" w:rsidDel="003F2E26">
          <w:delText xml:space="preserve"> </w:delText>
        </w:r>
        <w:r w:rsidRPr="00880231" w:rsidDel="003F2E26">
          <w:delText>H</w:delText>
        </w:r>
      </w:del>
      <w:r w:rsidRPr="00880231">
        <w:t>owever, it is not at all easy to show exactly how sex and recombination can generate useful variation, and to show that it gives an advantage that c</w:t>
      </w:r>
      <w:r w:rsidR="00783CED">
        <w:t>an outweigh the various costs (</w:t>
      </w:r>
      <w:ins w:id="366" w:author="Lucy" w:date="2013-01-13T04:56:00Z">
        <w:r w:rsidR="003F2E26">
          <w:t xml:space="preserve">see </w:t>
        </w:r>
      </w:ins>
      <w:r w:rsidR="00C34A06" w:rsidRPr="00C34A06">
        <w:rPr>
          <w:highlight w:val="yellow"/>
          <w:rPrChange w:id="367" w:author="Lucy" w:date="2013-01-13T04:56:00Z">
            <w:rPr>
              <w:noProof w:val="0"/>
              <w:color w:val="800080"/>
              <w:vertAlign w:val="subscript"/>
            </w:rPr>
          </w:rPrChange>
        </w:rPr>
        <w:t xml:space="preserve">chapter </w:t>
      </w:r>
      <w:del w:id="368" w:author="Evolution and Ecology University of California, Davis" w:date="2013-01-16T17:43:00Z">
        <w:r w:rsidR="00C34A06" w:rsidRPr="00C34A06" w:rsidDel="00855E85">
          <w:rPr>
            <w:highlight w:val="yellow"/>
            <w:rPrChange w:id="369" w:author="Lucy" w:date="2013-01-13T04:56:00Z">
              <w:rPr>
                <w:noProof w:val="0"/>
                <w:color w:val="800080"/>
                <w:vertAlign w:val="subscript"/>
              </w:rPr>
            </w:rPrChange>
          </w:rPr>
          <w:delText>XX</w:delText>
        </w:r>
      </w:del>
      <w:ins w:id="370" w:author="Evolution and Ecology University of California, Davis" w:date="2013-01-16T17:43:00Z">
        <w:r w:rsidR="00855E85">
          <w:t>III.9</w:t>
        </w:r>
      </w:ins>
      <w:r w:rsidRPr="00880231">
        <w:t>).</w:t>
      </w:r>
    </w:p>
    <w:p w:rsidR="00F87D3E" w:rsidRPr="00880231" w:rsidRDefault="009C11E3" w:rsidP="000B62C8">
      <w:pPr>
        <w:pStyle w:val="p"/>
      </w:pPr>
      <w:r w:rsidRPr="00880231">
        <w:t>How might recombination facilitate selection? In principle, selection can be effective on a strictly asexual population, acting simply on the variation generated by mutation. Indeed, if mutations are fixed one at a time, recombination makes no difference, since only two alternative types at most are ever present</w:t>
      </w:r>
      <w:r w:rsidR="00783CED">
        <w:t xml:space="preserve"> together</w:t>
      </w:r>
      <w:ins w:id="371" w:author="Lucy" w:date="2013-01-13T04:57:00Z">
        <w:r w:rsidR="003F2E26">
          <w:t>; h</w:t>
        </w:r>
      </w:ins>
      <w:del w:id="372" w:author="Lucy" w:date="2013-01-13T04:57:00Z">
        <w:r w:rsidR="00783CED" w:rsidDel="003F2E26">
          <w:delText>. H</w:delText>
        </w:r>
      </w:del>
      <w:r w:rsidR="00783CED">
        <w:t>owever, if new favo</w:t>
      </w:r>
      <w:r w:rsidRPr="00880231">
        <w:t>rable mutations arise whil</w:t>
      </w:r>
      <w:del w:id="373" w:author="Lucy" w:date="2013-01-13T04:57:00Z">
        <w:r w:rsidRPr="00880231" w:rsidDel="003F2E26">
          <w:delText>st</w:delText>
        </w:r>
      </w:del>
      <w:ins w:id="374" w:author="Lucy" w:date="2013-01-13T04:57:00Z">
        <w:r w:rsidR="003F2E26">
          <w:t>e</w:t>
        </w:r>
      </w:ins>
      <w:r w:rsidRPr="00880231">
        <w:t xml:space="preserve"> others are still on their way to fixation, there is str</w:t>
      </w:r>
      <w:r w:rsidR="00FF7DA5">
        <w:t>ong interference between them</w:t>
      </w:r>
      <w:del w:id="375" w:author="Lucy" w:date="2013-01-13T04:57:00Z">
        <w:r w:rsidR="00FF7DA5" w:rsidDel="003F2E26">
          <w:delText xml:space="preserve"> --</w:delText>
        </w:r>
      </w:del>
      <w:ins w:id="376" w:author="Lucy" w:date="2013-01-13T04:57:00Z">
        <w:r w:rsidR="003F2E26">
          <w:t>—</w:t>
        </w:r>
      </w:ins>
      <w:r w:rsidRPr="00880231">
        <w:t xml:space="preserve">they can </w:t>
      </w:r>
      <w:del w:id="377" w:author="Lucy" w:date="2013-01-13T04:57:00Z">
        <w:r w:rsidRPr="00880231" w:rsidDel="003F2E26">
          <w:delText xml:space="preserve">only </w:delText>
        </w:r>
      </w:del>
      <w:r w:rsidRPr="00880231">
        <w:t>be brought together</w:t>
      </w:r>
      <w:ins w:id="378" w:author="Lucy" w:date="2013-01-13T04:57:00Z">
        <w:r w:rsidR="003F2E26">
          <w:t xml:space="preserve"> only</w:t>
        </w:r>
      </w:ins>
      <w:r w:rsidRPr="00880231">
        <w:t xml:space="preserve"> by recombination. This difficulty can be avoided in very large populations, so large that many copies of every possible mutation arise in every generation</w:t>
      </w:r>
      <w:del w:id="379" w:author="Lucy" w:date="2013-01-13T04:59:00Z">
        <w:r w:rsidRPr="00880231" w:rsidDel="006906FD">
          <w:delText>. H</w:delText>
        </w:r>
      </w:del>
      <w:ins w:id="380" w:author="Lucy" w:date="2013-01-13T04:59:00Z">
        <w:r w:rsidR="006906FD">
          <w:t>; h</w:t>
        </w:r>
      </w:ins>
      <w:r w:rsidRPr="00880231">
        <w:t>owever, in more modestly sized populations (</w:t>
      </w:r>
      <w:r w:rsidR="00C34A06" w:rsidRPr="00C34A06">
        <w:rPr>
          <w:rStyle w:val="i"/>
          <w:rPrChange w:id="381" w:author="Lucy" w:date="2013-01-13T04:59:00Z">
            <w:rPr>
              <w:color w:val="800080"/>
              <w:vertAlign w:val="subscript"/>
            </w:rPr>
          </w:rPrChange>
        </w:rPr>
        <w:t>N</w:t>
      </w:r>
      <w:ins w:id="382" w:author="Lucy" w:date="2013-01-13T04:59:00Z">
        <w:r w:rsidR="006906FD">
          <w:rPr>
            <w:rStyle w:val="i"/>
          </w:rPr>
          <w:t xml:space="preserve"> </w:t>
        </w:r>
      </w:ins>
      <w:r w:rsidRPr="00880231">
        <w:t>&lt;</w:t>
      </w:r>
      <w:ins w:id="383" w:author="Lucy" w:date="2013-01-13T04:59:00Z">
        <w:r w:rsidR="006906FD">
          <w:t xml:space="preserve"> </w:t>
        </w:r>
      </w:ins>
      <w:r w:rsidRPr="00880231">
        <w:t>1/</w:t>
      </w:r>
      <w:r w:rsidR="00C34A06" w:rsidRPr="00C34A06">
        <w:rPr>
          <w:rStyle w:val="grc"/>
          <w:rPrChange w:id="384" w:author="Lucy" w:date="2013-01-13T04:59:00Z">
            <w:rPr>
              <w:color w:val="800080"/>
              <w:vertAlign w:val="subscript"/>
            </w:rPr>
          </w:rPrChange>
        </w:rPr>
        <w:t>µ</w:t>
      </w:r>
      <w:r w:rsidRPr="00880231">
        <w:t>, say), the rate of adaptation may be limited primarily</w:t>
      </w:r>
      <w:r w:rsidR="00995661">
        <w:t xml:space="preserve"> by the rate of recombination. </w:t>
      </w:r>
      <w:r w:rsidRPr="00880231">
        <w:t xml:space="preserve">Another way to look at the issue is to see that recombination </w:t>
      </w:r>
      <w:r w:rsidR="00783CED" w:rsidRPr="00880231">
        <w:t>randomizes</w:t>
      </w:r>
      <w:r w:rsidRPr="00880231">
        <w:t xml:space="preserve"> alleles across genetic backgrounds of different quality</w:t>
      </w:r>
      <w:del w:id="385" w:author="Lucy" w:date="2013-01-13T05:00:00Z">
        <w:r w:rsidRPr="00880231" w:rsidDel="006906FD">
          <w:delText>: this</w:delText>
        </w:r>
      </w:del>
      <w:ins w:id="386" w:author="Lucy" w:date="2013-01-13T05:00:00Z">
        <w:r w:rsidR="006906FD">
          <w:t>,</w:t>
        </w:r>
      </w:ins>
      <w:r w:rsidRPr="00880231">
        <w:t xml:space="preserve"> allow</w:t>
      </w:r>
      <w:del w:id="387" w:author="Lucy" w:date="2013-01-13T05:00:00Z">
        <w:r w:rsidRPr="00880231" w:rsidDel="006906FD">
          <w:delText>s</w:delText>
        </w:r>
      </w:del>
      <w:ins w:id="388" w:author="Lucy" w:date="2013-01-13T05:00:00Z">
        <w:r w:rsidR="006906FD">
          <w:t>ing</w:t>
        </w:r>
      </w:ins>
      <w:r w:rsidRPr="00880231">
        <w:t xml:space="preserve"> selection to disentangle the effects of any particular allele from the effects of the random set of alleles </w:t>
      </w:r>
      <w:ins w:id="389" w:author="Lucy" w:date="2013-01-13T05:00:00Z">
        <w:r w:rsidR="006906FD">
          <w:t>with which</w:t>
        </w:r>
      </w:ins>
      <w:del w:id="390" w:author="Lucy" w:date="2013-01-13T05:00:00Z">
        <w:r w:rsidRPr="00880231" w:rsidDel="006906FD">
          <w:delText>that</w:delText>
        </w:r>
      </w:del>
      <w:r w:rsidRPr="00880231">
        <w:t xml:space="preserve"> it happens to find it</w:t>
      </w:r>
      <w:r w:rsidR="00FF7DA5">
        <w:t xml:space="preserve">self </w:t>
      </w:r>
      <w:del w:id="391" w:author="Lucy" w:date="2013-01-13T05:00:00Z">
        <w:r w:rsidR="00FF7DA5" w:rsidDel="006906FD">
          <w:delText xml:space="preserve">with </w:delText>
        </w:r>
      </w:del>
      <w:r w:rsidR="00FF7DA5">
        <w:t>in any one individual</w:t>
      </w:r>
      <w:r w:rsidRPr="00880231">
        <w:t>.</w:t>
      </w:r>
    </w:p>
    <w:p w:rsidR="000B62C8" w:rsidRDefault="009C11E3" w:rsidP="000B62C8">
      <w:pPr>
        <w:pStyle w:val="p"/>
      </w:pPr>
      <w:r w:rsidRPr="00880231">
        <w:t>To see the evolutionary role of recombination in a wider perspective, it is helpful to think of it in relation to spec</w:t>
      </w:r>
      <w:r w:rsidR="00783CED">
        <w:t xml:space="preserve">iation. </w:t>
      </w:r>
      <w:r w:rsidRPr="00880231">
        <w:t xml:space="preserve">The separation of populations into distinct biological species restricts the field of recombination, and so allows each species to </w:t>
      </w:r>
      <w:r w:rsidR="00FF7DA5" w:rsidRPr="00880231">
        <w:t>specialize</w:t>
      </w:r>
      <w:r w:rsidRPr="00880231">
        <w:t xml:space="preserve"> in</w:t>
      </w:r>
      <w:del w:id="392" w:author="Lucy" w:date="2013-01-13T05:00:00Z">
        <w:r w:rsidRPr="00880231" w:rsidDel="006906FD">
          <w:delText>to</w:delText>
        </w:r>
      </w:del>
      <w:r w:rsidRPr="00880231">
        <w:t xml:space="preserve"> different ecological niches.</w:t>
      </w:r>
      <w:r w:rsidR="000B62C8">
        <w:t xml:space="preserve"> </w:t>
      </w:r>
      <w:r w:rsidRPr="00880231">
        <w:t xml:space="preserve">Hybrids produced by recombination between species are typically less fit, because they contain new combinations of alleles that have not been </w:t>
      </w:r>
      <w:r w:rsidR="00FF7DA5" w:rsidRPr="00880231">
        <w:t>favored</w:t>
      </w:r>
      <w:r w:rsidRPr="00880231">
        <w:t xml:space="preserve"> by selection</w:t>
      </w:r>
      <w:del w:id="393" w:author="Lucy" w:date="2013-01-13T05:00:00Z">
        <w:r w:rsidRPr="00880231" w:rsidDel="006906FD">
          <w:delText>,</w:delText>
        </w:r>
      </w:del>
      <w:r w:rsidRPr="00880231">
        <w:t xml:space="preserve"> and</w:t>
      </w:r>
      <w:del w:id="394" w:author="Lucy" w:date="2013-01-13T05:01:00Z">
        <w:r w:rsidRPr="00880231" w:rsidDel="006906FD">
          <w:delText xml:space="preserve"> that</w:delText>
        </w:r>
      </w:del>
      <w:r w:rsidRPr="00880231">
        <w:t xml:space="preserve"> may be poorly adapted </w:t>
      </w:r>
      <w:r w:rsidR="00995661">
        <w:t>to the niche of either parent</w:t>
      </w:r>
      <w:del w:id="395" w:author="Lucy" w:date="2013-01-13T05:01:00Z">
        <w:r w:rsidR="00995661" w:rsidDel="006906FD">
          <w:delText xml:space="preserve">. </w:delText>
        </w:r>
        <w:r w:rsidRPr="00880231" w:rsidDel="006906FD">
          <w:delText>H</w:delText>
        </w:r>
      </w:del>
      <w:ins w:id="396" w:author="Lucy" w:date="2013-01-13T05:01:00Z">
        <w:r w:rsidR="006906FD">
          <w:t>; h</w:t>
        </w:r>
      </w:ins>
      <w:r w:rsidRPr="00880231">
        <w:t xml:space="preserve">owever, speciation also reduces the size of the gene pool, making it more important to bring together the best combinations of mutations, whose supply is limited by the population size. It may be that regular sex and recombination have made it possible for eukaryotes to adapt to </w:t>
      </w:r>
      <w:r w:rsidR="00FF7DA5" w:rsidRPr="00880231">
        <w:t>specialized</w:t>
      </w:r>
      <w:r w:rsidRPr="00880231">
        <w:t xml:space="preserve"> niches, involving large body size and slow reproduction, despite the small population size that such </w:t>
      </w:r>
      <w:r w:rsidR="00FF7DA5" w:rsidRPr="00880231">
        <w:t>specialization</w:t>
      </w:r>
      <w:r w:rsidRPr="00880231">
        <w:t xml:space="preserve"> implies.</w:t>
      </w:r>
    </w:p>
    <w:p w:rsidR="000B62C8" w:rsidRDefault="000B62C8" w:rsidP="000B62C8">
      <w:pPr>
        <w:pStyle w:val="ah"/>
        <w:rPr>
          <w:rFonts w:ascii="Times New Roman" w:hAnsi="Times New Roman"/>
        </w:rPr>
      </w:pPr>
      <w:r w:rsidRPr="00995661">
        <w:t>Further Reading</w:t>
      </w:r>
    </w:p>
    <w:p w:rsidR="00923CD2" w:rsidRDefault="00923CD2" w:rsidP="000B62C8">
      <w:pPr>
        <w:pStyle w:val="rf"/>
        <w:rPr>
          <w:ins w:id="397" w:author="Lucy" w:date="2013-01-13T05:28:00Z"/>
        </w:rPr>
      </w:pPr>
    </w:p>
    <w:p w:rsidR="00923CD2" w:rsidRDefault="00923CD2" w:rsidP="00923CD2">
      <w:pPr>
        <w:pStyle w:val="rf"/>
        <w:rPr>
          <w:ins w:id="398" w:author="Lucy" w:date="2013-01-13T05:29:00Z"/>
        </w:rPr>
      </w:pPr>
      <w:ins w:id="399" w:author="Lucy" w:date="2013-01-13T05:29:00Z">
        <w:r>
          <w:t xml:space="preserve">{AU: </w:t>
        </w:r>
      </w:ins>
      <w:ins w:id="400" w:author="Lucy" w:date="2013-01-13T06:01:00Z">
        <w:r w:rsidR="00BD398F">
          <w:t>One</w:t>
        </w:r>
      </w:ins>
      <w:ins w:id="401" w:author="Lucy" w:date="2013-01-13T05:29:00Z">
        <w:r>
          <w:t xml:space="preserve"> intent of the Further Reading section is an annotated bibliography, with a brief comment on the significance of the work; please consider adding some comments here}</w:t>
        </w:r>
      </w:ins>
    </w:p>
    <w:p w:rsidR="00855E85" w:rsidRDefault="009C11E3" w:rsidP="000B62C8">
      <w:pPr>
        <w:pStyle w:val="rf"/>
        <w:rPr>
          <w:ins w:id="402" w:author="Evolution and Ecology University of California, Davis" w:date="2013-01-16T17:45:00Z"/>
        </w:rPr>
      </w:pPr>
      <w:proofErr w:type="gramStart"/>
      <w:r w:rsidRPr="00880231">
        <w:t>Barton, N. H., D.</w:t>
      </w:r>
      <w:del w:id="403" w:author="Lucy" w:date="2013-01-13T05:01:00Z">
        <w:r w:rsidRPr="00880231" w:rsidDel="006906FD">
          <w:delText xml:space="preserve"> </w:delText>
        </w:r>
      </w:del>
      <w:r w:rsidRPr="00880231">
        <w:t>E.</w:t>
      </w:r>
      <w:del w:id="404" w:author="Lucy" w:date="2013-01-13T05:01:00Z">
        <w:r w:rsidRPr="00880231" w:rsidDel="006906FD">
          <w:delText xml:space="preserve"> </w:delText>
        </w:r>
      </w:del>
      <w:r w:rsidRPr="00880231">
        <w:t xml:space="preserve">G. Briggs, J. A. </w:t>
      </w:r>
      <w:proofErr w:type="spellStart"/>
      <w:r w:rsidRPr="00880231">
        <w:t>Eisen</w:t>
      </w:r>
      <w:proofErr w:type="spellEnd"/>
      <w:r w:rsidRPr="00880231">
        <w:t>, D. B. Goldstein, and N. Patel.</w:t>
      </w:r>
      <w:proofErr w:type="gramEnd"/>
      <w:r w:rsidRPr="00880231">
        <w:t xml:space="preserve"> 2007. </w:t>
      </w:r>
      <w:r w:rsidRPr="00FF7DA5">
        <w:rPr>
          <w:iCs/>
        </w:rPr>
        <w:t>Evolution</w:t>
      </w:r>
      <w:ins w:id="405" w:author="Evolution and Ecology University of California, Davis" w:date="2013-01-16T17:44:00Z">
        <w:r w:rsidR="00855E85">
          <w:rPr>
            <w:iCs/>
          </w:rPr>
          <w:t xml:space="preserve">. </w:t>
        </w:r>
      </w:ins>
      <w:ins w:id="406" w:author="Lucy" w:date="2013-01-13T06:04:00Z">
        <w:del w:id="407" w:author="Evolution and Ecology University of California, Davis" w:date="2013-01-16T17:44:00Z">
          <w:r w:rsidR="003525EA" w:rsidDel="00855E85">
            <w:rPr>
              <w:iCs/>
            </w:rPr>
            <w:delText xml:space="preserve"> (chapters 15, 23)</w:delText>
          </w:r>
        </w:del>
      </w:ins>
      <w:del w:id="408" w:author="Evolution and Ecology University of California, Davis" w:date="2013-01-16T17:44:00Z">
        <w:r w:rsidRPr="00880231" w:rsidDel="00855E85">
          <w:delText xml:space="preserve">. </w:delText>
        </w:r>
      </w:del>
      <w:ins w:id="409" w:author="Lucy" w:date="2013-01-13T05:02:00Z">
        <w:r w:rsidR="006906FD">
          <w:t xml:space="preserve">Cold Spring Harbor, NY: </w:t>
        </w:r>
      </w:ins>
      <w:r w:rsidRPr="00880231">
        <w:t>Cold Spring Harbor Laboratory Press</w:t>
      </w:r>
      <w:del w:id="410" w:author="Lucy" w:date="2013-01-13T05:02:00Z">
        <w:r w:rsidRPr="00880231" w:rsidDel="006906FD">
          <w:delText>, Cold Spring Harbor, NY</w:delText>
        </w:r>
      </w:del>
      <w:r w:rsidRPr="00880231">
        <w:t>.</w:t>
      </w:r>
      <w:del w:id="411" w:author="Lucy" w:date="2013-01-13T06:04:00Z">
        <w:r w:rsidRPr="00880231" w:rsidDel="003525EA">
          <w:delText xml:space="preserve"> (Chapters 15, 23)</w:delText>
        </w:r>
      </w:del>
      <w:ins w:id="412" w:author="Lucy" w:date="2013-01-13T06:02:00Z">
        <w:r w:rsidR="00BD398F">
          <w:t xml:space="preserve"> </w:t>
        </w:r>
      </w:ins>
    </w:p>
    <w:p w:rsidR="00F87D3E" w:rsidRPr="00880231" w:rsidRDefault="00855E85" w:rsidP="000B62C8">
      <w:pPr>
        <w:pStyle w:val="rf"/>
        <w:numPr>
          <w:ins w:id="413" w:author="Evolution and Ecology University of California, Davis" w:date="2013-01-16T17:45:00Z"/>
        </w:numPr>
      </w:pPr>
      <w:ins w:id="414" w:author="Evolution and Ecology University of California, Davis" w:date="2013-01-16T17:45:00Z">
        <w:r>
          <w:t>Chapter 15 describes how recombination interacts with random drift to shape the ancestry of genomes; Chapter 23 shows how recombination evolves, and its consequences for other aspects of the g</w:t>
        </w:r>
      </w:ins>
      <w:ins w:id="415" w:author="Evolution and Ecology University of California, Davis" w:date="2013-01-16T17:46:00Z">
        <w:r>
          <w:t>e</w:t>
        </w:r>
      </w:ins>
      <w:ins w:id="416" w:author="Evolution and Ecology University of California, Davis" w:date="2013-01-16T17:45:00Z">
        <w:r>
          <w:t>netic system</w:t>
        </w:r>
        <w:proofErr w:type="gramStart"/>
        <w:r>
          <w:t>.</w:t>
        </w:r>
      </w:ins>
      <w:ins w:id="417" w:author="Lucy" w:date="2013-01-13T06:02:00Z">
        <w:r w:rsidR="00BD398F">
          <w:t>{</w:t>
        </w:r>
        <w:proofErr w:type="gramEnd"/>
        <w:r w:rsidR="00BD398F">
          <w:t>AU: the</w:t>
        </w:r>
      </w:ins>
      <w:ins w:id="418" w:author="Lucy" w:date="2013-01-13T06:04:00Z">
        <w:r w:rsidR="003525EA">
          <w:t xml:space="preserve"> chapters would be better </w:t>
        </w:r>
      </w:ins>
      <w:ins w:id="419" w:author="Lucy" w:date="2013-01-13T06:02:00Z">
        <w:r w:rsidR="00BD398F">
          <w:t>mentioned in an annotation as particularly relevant</w:t>
        </w:r>
      </w:ins>
      <w:ins w:id="420" w:author="Lucy" w:date="2013-01-13T06:05:00Z">
        <w:r w:rsidR="003525EA">
          <w:t>, with a comment as to why</w:t>
        </w:r>
      </w:ins>
      <w:ins w:id="421" w:author="Lucy" w:date="2013-01-13T06:02:00Z">
        <w:r w:rsidR="00BD398F">
          <w:t>}</w:t>
        </w:r>
      </w:ins>
    </w:p>
    <w:p w:rsidR="00F87D3E" w:rsidRPr="00880231" w:rsidRDefault="009C11E3" w:rsidP="000B62C8">
      <w:pPr>
        <w:pStyle w:val="rf"/>
      </w:pPr>
      <w:proofErr w:type="spellStart"/>
      <w:r w:rsidRPr="00880231">
        <w:t>Baudat</w:t>
      </w:r>
      <w:proofErr w:type="spellEnd"/>
      <w:r w:rsidRPr="00880231">
        <w:t xml:space="preserve">, F., J. </w:t>
      </w:r>
      <w:proofErr w:type="spellStart"/>
      <w:r w:rsidRPr="00880231">
        <w:t>Buard</w:t>
      </w:r>
      <w:proofErr w:type="spellEnd"/>
      <w:r w:rsidRPr="00880231">
        <w:t xml:space="preserve">, C. Grey, A. </w:t>
      </w:r>
      <w:proofErr w:type="spellStart"/>
      <w:r w:rsidRPr="00880231">
        <w:t>Fledel-Alon</w:t>
      </w:r>
      <w:proofErr w:type="spellEnd"/>
      <w:r w:rsidRPr="00880231">
        <w:t xml:space="preserve">, C. </w:t>
      </w:r>
      <w:proofErr w:type="spellStart"/>
      <w:r w:rsidRPr="00880231">
        <w:t>Ober</w:t>
      </w:r>
      <w:proofErr w:type="spellEnd"/>
      <w:r w:rsidRPr="00880231">
        <w:t xml:space="preserve">, M. </w:t>
      </w:r>
      <w:proofErr w:type="spellStart"/>
      <w:r w:rsidRPr="00880231">
        <w:t>Przeworski</w:t>
      </w:r>
      <w:proofErr w:type="spellEnd"/>
      <w:r w:rsidRPr="00880231">
        <w:t xml:space="preserve">, G. Coop, and B. de Massy. 2010. PRDM9 </w:t>
      </w:r>
      <w:del w:id="422" w:author="Lucy" w:date="2013-01-13T05:29:00Z">
        <w:r w:rsidRPr="00880231" w:rsidDel="00923CD2">
          <w:delText>I</w:delText>
        </w:r>
      </w:del>
      <w:ins w:id="423" w:author="Lucy" w:date="2013-01-13T05:29:00Z">
        <w:r w:rsidR="00923CD2">
          <w:t>i</w:t>
        </w:r>
      </w:ins>
      <w:r w:rsidRPr="00880231">
        <w:t xml:space="preserve">s a </w:t>
      </w:r>
      <w:del w:id="424" w:author="Lucy" w:date="2013-01-13T05:29:00Z">
        <w:r w:rsidRPr="00880231" w:rsidDel="00923CD2">
          <w:delText>M</w:delText>
        </w:r>
      </w:del>
      <w:ins w:id="425" w:author="Lucy" w:date="2013-01-13T05:29:00Z">
        <w:r w:rsidR="00923CD2">
          <w:t>m</w:t>
        </w:r>
      </w:ins>
      <w:r w:rsidRPr="00880231">
        <w:t xml:space="preserve">ajor </w:t>
      </w:r>
      <w:del w:id="426" w:author="Lucy" w:date="2013-01-13T05:29:00Z">
        <w:r w:rsidRPr="00880231" w:rsidDel="00923CD2">
          <w:delText>D</w:delText>
        </w:r>
      </w:del>
      <w:ins w:id="427" w:author="Lucy" w:date="2013-01-13T05:29:00Z">
        <w:r w:rsidR="00923CD2">
          <w:t>d</w:t>
        </w:r>
      </w:ins>
      <w:r w:rsidRPr="00880231">
        <w:t xml:space="preserve">eterminant of </w:t>
      </w:r>
      <w:del w:id="428" w:author="Lucy" w:date="2013-01-13T05:29:00Z">
        <w:r w:rsidRPr="00880231" w:rsidDel="00923CD2">
          <w:delText>M</w:delText>
        </w:r>
      </w:del>
      <w:ins w:id="429" w:author="Lucy" w:date="2013-01-13T05:29:00Z">
        <w:r w:rsidR="00923CD2">
          <w:t>m</w:t>
        </w:r>
      </w:ins>
      <w:r w:rsidRPr="00880231">
        <w:t xml:space="preserve">eiotic </w:t>
      </w:r>
      <w:del w:id="430" w:author="Lucy" w:date="2013-01-13T05:29:00Z">
        <w:r w:rsidRPr="00880231" w:rsidDel="00923CD2">
          <w:delText>R</w:delText>
        </w:r>
      </w:del>
      <w:ins w:id="431" w:author="Lucy" w:date="2013-01-13T05:29:00Z">
        <w:r w:rsidR="00923CD2">
          <w:t>r</w:t>
        </w:r>
      </w:ins>
      <w:r w:rsidRPr="00880231">
        <w:t xml:space="preserve">ecombination </w:t>
      </w:r>
      <w:del w:id="432" w:author="Lucy" w:date="2013-01-13T05:29:00Z">
        <w:r w:rsidRPr="00880231" w:rsidDel="00923CD2">
          <w:delText>H</w:delText>
        </w:r>
      </w:del>
      <w:ins w:id="433" w:author="Lucy" w:date="2013-01-13T05:29:00Z">
        <w:r w:rsidR="00923CD2">
          <w:t>h</w:t>
        </w:r>
      </w:ins>
      <w:r w:rsidRPr="00880231">
        <w:t xml:space="preserve">otspots in </w:t>
      </w:r>
      <w:del w:id="434" w:author="Lucy" w:date="2013-01-13T05:29:00Z">
        <w:r w:rsidRPr="00880231" w:rsidDel="00923CD2">
          <w:delText>H</w:delText>
        </w:r>
      </w:del>
      <w:ins w:id="435" w:author="Lucy" w:date="2013-01-13T05:29:00Z">
        <w:r w:rsidR="00923CD2">
          <w:t>h</w:t>
        </w:r>
      </w:ins>
      <w:r w:rsidRPr="00880231">
        <w:t xml:space="preserve">umans and </w:t>
      </w:r>
      <w:del w:id="436" w:author="Lucy" w:date="2013-01-13T05:29:00Z">
        <w:r w:rsidRPr="00880231" w:rsidDel="00923CD2">
          <w:delText>M</w:delText>
        </w:r>
      </w:del>
      <w:ins w:id="437" w:author="Lucy" w:date="2013-01-13T05:29:00Z">
        <w:r w:rsidR="00923CD2">
          <w:t>m</w:t>
        </w:r>
      </w:ins>
      <w:r w:rsidRPr="00880231">
        <w:t xml:space="preserve">ice. </w:t>
      </w:r>
      <w:proofErr w:type="gramStart"/>
      <w:r w:rsidRPr="00880231">
        <w:t>Science 327:</w:t>
      </w:r>
      <w:ins w:id="438" w:author="Lucy" w:date="2013-01-13T05:29:00Z">
        <w:r w:rsidR="00923CD2">
          <w:t xml:space="preserve"> </w:t>
        </w:r>
      </w:ins>
      <w:r w:rsidRPr="00880231">
        <w:t>836</w:t>
      </w:r>
      <w:del w:id="439" w:author="Lucy" w:date="2013-01-13T05:29:00Z">
        <w:r w:rsidRPr="00880231" w:rsidDel="00923CD2">
          <w:delText>-</w:delText>
        </w:r>
      </w:del>
      <w:ins w:id="440" w:author="Lucy" w:date="2013-01-13T05:29:00Z">
        <w:r w:rsidR="00923CD2">
          <w:t>–</w:t>
        </w:r>
      </w:ins>
      <w:r w:rsidRPr="00880231">
        <w:t>840.</w:t>
      </w:r>
      <w:proofErr w:type="gramEnd"/>
      <w:ins w:id="441" w:author="Evolution and Ecology University of California, Davis" w:date="2013-01-16T17:46:00Z">
        <w:r w:rsidR="00855E85">
          <w:t xml:space="preserve">  This landmark paper shows how recombination hotspots move over time, even though the overall pattern of recombination is conserved.</w:t>
        </w:r>
      </w:ins>
    </w:p>
    <w:p w:rsidR="00F87D3E" w:rsidRPr="00880231" w:rsidRDefault="009C11E3" w:rsidP="000B62C8">
      <w:pPr>
        <w:pStyle w:val="rf"/>
      </w:pPr>
      <w:proofErr w:type="gramStart"/>
      <w:r w:rsidRPr="00880231">
        <w:t>Burt, A. 2000.</w:t>
      </w:r>
      <w:proofErr w:type="gramEnd"/>
      <w:r w:rsidRPr="00880231">
        <w:t xml:space="preserve"> Sex, recombination and the efficacy of selection</w:t>
      </w:r>
      <w:del w:id="442" w:author="Lucy" w:date="2013-01-13T05:29:00Z">
        <w:r w:rsidR="00FF7DA5" w:rsidDel="00923CD2">
          <w:delText>--</w:delText>
        </w:r>
      </w:del>
      <w:ins w:id="443" w:author="Lucy" w:date="2013-01-13T05:29:00Z">
        <w:r w:rsidR="00923CD2">
          <w:t>—</w:t>
        </w:r>
      </w:ins>
      <w:r w:rsidRPr="00880231">
        <w:t xml:space="preserve">was </w:t>
      </w:r>
      <w:proofErr w:type="spellStart"/>
      <w:r w:rsidRPr="00880231">
        <w:t>Weissman</w:t>
      </w:r>
      <w:proofErr w:type="spellEnd"/>
      <w:r w:rsidRPr="00880231">
        <w:t xml:space="preserve"> right? </w:t>
      </w:r>
      <w:proofErr w:type="gramStart"/>
      <w:r w:rsidRPr="00880231">
        <w:t>Evolution 54:</w:t>
      </w:r>
      <w:ins w:id="444" w:author="Lucy" w:date="2013-01-13T05:30:00Z">
        <w:r w:rsidR="00923CD2">
          <w:t xml:space="preserve"> </w:t>
        </w:r>
      </w:ins>
      <w:r w:rsidRPr="00880231">
        <w:t>337</w:t>
      </w:r>
      <w:del w:id="445" w:author="Lucy" w:date="2013-01-13T05:30:00Z">
        <w:r w:rsidRPr="00880231" w:rsidDel="00923CD2">
          <w:delText>-</w:delText>
        </w:r>
      </w:del>
      <w:ins w:id="446" w:author="Lucy" w:date="2013-01-13T05:30:00Z">
        <w:r w:rsidR="00923CD2">
          <w:t>–</w:t>
        </w:r>
      </w:ins>
      <w:r w:rsidRPr="00880231">
        <w:t>351.</w:t>
      </w:r>
      <w:proofErr w:type="gramEnd"/>
      <w:ins w:id="447" w:author="Evolution and Ecology University of California, Davis" w:date="2013-01-16T17:47:00Z">
        <w:r w:rsidR="00855E85">
          <w:t xml:space="preserve">  </w:t>
        </w:r>
        <w:proofErr w:type="gramStart"/>
        <w:r w:rsidR="00855E85">
          <w:t xml:space="preserve">A review that discusses </w:t>
        </w:r>
        <w:proofErr w:type="spellStart"/>
        <w:r w:rsidR="00855E85">
          <w:t>Weissman</w:t>
        </w:r>
      </w:ins>
      <w:ins w:id="448" w:author="Evolution and Ecology University of California, Davis" w:date="2013-01-16T17:48:00Z">
        <w:r w:rsidR="00855E85">
          <w:t>’s</w:t>
        </w:r>
        <w:proofErr w:type="spellEnd"/>
        <w:r w:rsidR="00855E85">
          <w:t xml:space="preserve"> explanation for the function of recombination in modern terms.</w:t>
        </w:r>
      </w:ins>
      <w:proofErr w:type="gramEnd"/>
    </w:p>
    <w:p w:rsidR="00F87D3E" w:rsidRPr="00880231" w:rsidRDefault="009C11E3" w:rsidP="000B62C8">
      <w:pPr>
        <w:pStyle w:val="rf"/>
      </w:pPr>
      <w:r w:rsidRPr="00880231">
        <w:t xml:space="preserve">Charlesworth, B., and D. Charlesworth. 2010. </w:t>
      </w:r>
      <w:r w:rsidRPr="00FF7DA5">
        <w:rPr>
          <w:iCs/>
        </w:rPr>
        <w:t>Elements of Evolutionary Genetics</w:t>
      </w:r>
      <w:r w:rsidR="00995661">
        <w:rPr>
          <w:iCs/>
        </w:rPr>
        <w:t xml:space="preserve"> </w:t>
      </w:r>
      <w:del w:id="449" w:author="Evolution and Ecology University of California, Davis" w:date="2013-01-16T17:49:00Z">
        <w:r w:rsidR="00995661" w:rsidDel="00855E85">
          <w:rPr>
            <w:iCs/>
          </w:rPr>
          <w:delText>(chapter 8)</w:delText>
        </w:r>
      </w:del>
      <w:r w:rsidRPr="00880231">
        <w:t xml:space="preserve">. </w:t>
      </w:r>
      <w:r w:rsidR="00995661">
        <w:t xml:space="preserve">Greenwood Village, CO: </w:t>
      </w:r>
      <w:r w:rsidRPr="00880231">
        <w:t xml:space="preserve">Roberts </w:t>
      </w:r>
      <w:del w:id="450" w:author="Lucy" w:date="2013-01-13T05:30:00Z">
        <w:r w:rsidRPr="00880231" w:rsidDel="00923CD2">
          <w:delText>and</w:delText>
        </w:r>
      </w:del>
      <w:ins w:id="451" w:author="Lucy" w:date="2013-01-13T05:30:00Z">
        <w:r w:rsidR="00923CD2">
          <w:t>&amp;</w:t>
        </w:r>
      </w:ins>
      <w:r w:rsidRPr="00880231">
        <w:t xml:space="preserve"> Company</w:t>
      </w:r>
      <w:r w:rsidR="00995661">
        <w:t>.</w:t>
      </w:r>
      <w:ins w:id="452" w:author="Lucy" w:date="2013-01-13T06:03:00Z">
        <w:r w:rsidR="00BD398F">
          <w:t xml:space="preserve"> {AU:</w:t>
        </w:r>
        <w:r w:rsidR="003525EA">
          <w:t xml:space="preserve"> ditto on the chapter </w:t>
        </w:r>
        <w:proofErr w:type="gramStart"/>
        <w:r w:rsidR="003525EA">
          <w:t>comment}</w:t>
        </w:r>
      </w:ins>
      <w:proofErr w:type="gramEnd"/>
      <w:ins w:id="453" w:author="Evolution and Ecology University of California, Davis" w:date="2013-01-16T17:49:00Z">
        <w:r w:rsidR="00855E85">
          <w:t>Chapter 8 discusses the evolutionary role of recombination.</w:t>
        </w:r>
      </w:ins>
    </w:p>
    <w:p w:rsidR="00ED5D39" w:rsidRPr="00880231" w:rsidRDefault="009C11E3" w:rsidP="000B62C8">
      <w:pPr>
        <w:pStyle w:val="rf"/>
      </w:pPr>
      <w:proofErr w:type="gramStart"/>
      <w:r w:rsidRPr="00880231">
        <w:t xml:space="preserve">Coop, G., and M. </w:t>
      </w:r>
      <w:proofErr w:type="spellStart"/>
      <w:r w:rsidRPr="00880231">
        <w:t>Przeworski</w:t>
      </w:r>
      <w:proofErr w:type="spellEnd"/>
      <w:r w:rsidRPr="00880231">
        <w:t>.</w:t>
      </w:r>
      <w:proofErr w:type="gramEnd"/>
      <w:r w:rsidRPr="00880231">
        <w:t xml:space="preserve"> 2007. An evolutionary view of human recombination. </w:t>
      </w:r>
      <w:proofErr w:type="gramStart"/>
      <w:r w:rsidRPr="00880231">
        <w:t>Nature Reviews Genetics 8:</w:t>
      </w:r>
      <w:ins w:id="454" w:author="Lucy" w:date="2013-01-13T05:30:00Z">
        <w:r w:rsidR="00923CD2">
          <w:t xml:space="preserve"> </w:t>
        </w:r>
      </w:ins>
      <w:r w:rsidRPr="00880231">
        <w:t>23</w:t>
      </w:r>
      <w:del w:id="455" w:author="Lucy" w:date="2013-01-13T05:30:00Z">
        <w:r w:rsidRPr="00880231" w:rsidDel="00923CD2">
          <w:delText>-</w:delText>
        </w:r>
      </w:del>
      <w:ins w:id="456" w:author="Lucy" w:date="2013-01-13T05:30:00Z">
        <w:r w:rsidR="00923CD2">
          <w:t>–</w:t>
        </w:r>
      </w:ins>
      <w:r w:rsidRPr="00880231">
        <w:t>34.</w:t>
      </w:r>
      <w:proofErr w:type="gramEnd"/>
      <w:ins w:id="457" w:author="Lucy" w:date="2013-01-13T05:49:00Z">
        <w:r w:rsidR="00ED5D39">
          <w:t xml:space="preserve"> </w:t>
        </w:r>
      </w:ins>
      <w:proofErr w:type="gramStart"/>
      <w:ins w:id="458" w:author="Evolution and Ecology University of California, Davis" w:date="2013-01-16T17:49:00Z">
        <w:r w:rsidR="00855E85">
          <w:t>A clear and concise review, with a focus on humans.</w:t>
        </w:r>
      </w:ins>
      <w:proofErr w:type="gramEnd"/>
    </w:p>
    <w:p w:rsidR="000B62C8" w:rsidRDefault="009C11E3" w:rsidP="000B62C8">
      <w:pPr>
        <w:pStyle w:val="rf"/>
      </w:pPr>
      <w:proofErr w:type="gramStart"/>
      <w:r w:rsidRPr="00880231">
        <w:t>Whitehouse, H.</w:t>
      </w:r>
      <w:del w:id="459" w:author="Lucy" w:date="2013-01-13T05:30:00Z">
        <w:r w:rsidRPr="00880231" w:rsidDel="00923CD2">
          <w:delText xml:space="preserve"> </w:delText>
        </w:r>
      </w:del>
      <w:r w:rsidRPr="00880231">
        <w:t>L.</w:t>
      </w:r>
      <w:del w:id="460" w:author="Lucy" w:date="2013-01-13T05:30:00Z">
        <w:r w:rsidRPr="00880231" w:rsidDel="00923CD2">
          <w:delText xml:space="preserve"> </w:delText>
        </w:r>
      </w:del>
      <w:r w:rsidRPr="00880231">
        <w:t>K. 1973.</w:t>
      </w:r>
      <w:proofErr w:type="gramEnd"/>
      <w:r w:rsidRPr="00880231">
        <w:t xml:space="preserve"> </w:t>
      </w:r>
      <w:proofErr w:type="gramStart"/>
      <w:r w:rsidRPr="00FF7DA5">
        <w:rPr>
          <w:iCs/>
        </w:rPr>
        <w:t>Towards an understanding of the mechanism of heredity</w:t>
      </w:r>
      <w:r w:rsidRPr="000B62C8">
        <w:rPr>
          <w:rStyle w:val="i"/>
        </w:rPr>
        <w:t>.</w:t>
      </w:r>
      <w:proofErr w:type="gramEnd"/>
      <w:r w:rsidRPr="00880231">
        <w:t xml:space="preserve"> </w:t>
      </w:r>
      <w:r w:rsidR="00FF7DA5">
        <w:t xml:space="preserve">London: </w:t>
      </w:r>
      <w:r w:rsidRPr="00880231">
        <w:t>E Arnold.</w:t>
      </w:r>
      <w:ins w:id="461" w:author="Evolution and Ecology University of California, Davis" w:date="2013-01-16T17:48:00Z">
        <w:r w:rsidR="00855E85">
          <w:t xml:space="preserve"> </w:t>
        </w:r>
        <w:proofErr w:type="gramStart"/>
        <w:r w:rsidR="00855E85">
          <w:t>A classic text that gives an excellent historical acco</w:t>
        </w:r>
      </w:ins>
      <w:ins w:id="462" w:author="Evolution and Ecology University of California, Davis" w:date="2013-01-16T17:49:00Z">
        <w:r w:rsidR="00855E85">
          <w:t>u</w:t>
        </w:r>
      </w:ins>
      <w:ins w:id="463" w:author="Evolution and Ecology University of California, Davis" w:date="2013-01-16T17:48:00Z">
        <w:r w:rsidR="00855E85">
          <w:t>nt of the development of our understanding of recombination.</w:t>
        </w:r>
      </w:ins>
      <w:proofErr w:type="gramEnd"/>
    </w:p>
    <w:p w:rsidR="00F87D3E" w:rsidRPr="00880231" w:rsidDel="00ED5D39" w:rsidRDefault="000B62C8" w:rsidP="000B62C8">
      <w:pPr>
        <w:pStyle w:val="figh"/>
        <w:rPr>
          <w:del w:id="464" w:author="Lucy" w:date="2013-01-13T05:48:00Z"/>
        </w:rPr>
      </w:pPr>
      <w:r>
        <w:t>&lt;~</w:t>
      </w:r>
      <w:proofErr w:type="gramStart"/>
      <w:r>
        <w:t>?~</w:t>
      </w:r>
      <w:proofErr w:type="gramEnd"/>
      <w:r>
        <w:t>IV.4 Figure 1&gt;</w:t>
      </w:r>
      <w:r w:rsidR="009C11E3" w:rsidRPr="000B62C8">
        <w:rPr>
          <w:rStyle w:val="fighn"/>
        </w:rPr>
        <w:t>Figure 1</w:t>
      </w:r>
      <w:r w:rsidR="009C11E3" w:rsidRPr="00880231">
        <w:t>.</w:t>
      </w:r>
      <w:r>
        <w:t xml:space="preserve"> </w:t>
      </w:r>
      <w:r w:rsidR="009C11E3" w:rsidRPr="00880231">
        <w:t xml:space="preserve">Molecular recombination between two homologous DNA strands is initiated by </w:t>
      </w:r>
      <w:r w:rsidR="00995661">
        <w:t>a doub</w:t>
      </w:r>
      <w:del w:id="465" w:author="Lucy" w:date="2013-01-13T05:30:00Z">
        <w:r w:rsidR="00995661" w:rsidDel="00923CD2">
          <w:delText xml:space="preserve">le </w:delText>
        </w:r>
      </w:del>
      <w:ins w:id="466" w:author="Lucy" w:date="2013-01-13T05:30:00Z">
        <w:r w:rsidR="00923CD2">
          <w:t>le-</w:t>
        </w:r>
      </w:ins>
      <w:r w:rsidR="00995661">
        <w:t xml:space="preserve">stranded break (DSB). </w:t>
      </w:r>
      <w:r w:rsidR="009C11E3" w:rsidRPr="00880231">
        <w:t>The outcom</w:t>
      </w:r>
      <w:r w:rsidR="00995661">
        <w:t>e can be resolved in two ways</w:t>
      </w:r>
      <w:del w:id="467" w:author="Lucy" w:date="2013-01-13T05:31:00Z">
        <w:r w:rsidR="00995661" w:rsidDel="00923CD2">
          <w:delText>--</w:delText>
        </w:r>
      </w:del>
      <w:ins w:id="468" w:author="Lucy" w:date="2013-01-13T05:31:00Z">
        <w:r w:rsidR="00923CD2">
          <w:t xml:space="preserve">: </w:t>
        </w:r>
      </w:ins>
      <w:r w:rsidR="009C11E3" w:rsidRPr="00880231">
        <w:t>with or with</w:t>
      </w:r>
      <w:ins w:id="469" w:author="Lucy" w:date="2013-01-13T05:31:00Z">
        <w:r w:rsidR="00923CD2">
          <w:t>out</w:t>
        </w:r>
      </w:ins>
      <w:r w:rsidR="009C11E3" w:rsidRPr="00880231">
        <w:t xml:space="preserve"> generating a </w:t>
      </w:r>
      <w:del w:id="470" w:author="Lucy" w:date="2013-01-13T05:33:00Z">
        <w:r w:rsidR="009C11E3" w:rsidRPr="00880231" w:rsidDel="00923CD2">
          <w:delText>cross-</w:delText>
        </w:r>
      </w:del>
      <w:ins w:id="471" w:author="Lucy" w:date="2013-01-13T05:33:00Z">
        <w:r w:rsidR="00923CD2">
          <w:t>cross</w:t>
        </w:r>
      </w:ins>
      <w:r w:rsidR="009C11E3" w:rsidRPr="00880231">
        <w:t>over between the two loci</w:t>
      </w:r>
      <w:ins w:id="472" w:author="Lucy" w:date="2013-01-13T05:34:00Z">
        <w:r w:rsidR="00923CD2">
          <w:t>,</w:t>
        </w:r>
      </w:ins>
      <w:r w:rsidR="009C11E3" w:rsidRPr="00880231">
        <w:t xml:space="preserve"> </w:t>
      </w:r>
      <w:r w:rsidR="00C34A06" w:rsidRPr="00C34A06">
        <w:rPr>
          <w:rStyle w:val="i"/>
          <w:rPrChange w:id="473" w:author="Lucy" w:date="2013-01-13T05:34:00Z">
            <w:rPr>
              <w:color w:val="800080"/>
              <w:sz w:val="24"/>
              <w:vertAlign w:val="subscript"/>
            </w:rPr>
          </w:rPrChange>
        </w:rPr>
        <w:t>A</w:t>
      </w:r>
      <w:del w:id="474" w:author="Lucy" w:date="2013-01-13T05:34:00Z">
        <w:r w:rsidR="00FC1C44" w:rsidRPr="00880231" w:rsidDel="00923CD2">
          <w:delText>,</w:delText>
        </w:r>
      </w:del>
      <w:r w:rsidR="00FC1C44" w:rsidRPr="00880231">
        <w:t xml:space="preserve"> and </w:t>
      </w:r>
      <w:r w:rsidR="00C34A06" w:rsidRPr="00C34A06">
        <w:rPr>
          <w:rStyle w:val="i"/>
          <w:rPrChange w:id="475" w:author="Lucy" w:date="2013-01-13T05:35:00Z">
            <w:rPr>
              <w:color w:val="800080"/>
              <w:sz w:val="24"/>
              <w:vertAlign w:val="subscript"/>
            </w:rPr>
          </w:rPrChange>
        </w:rPr>
        <w:t>B</w:t>
      </w:r>
      <w:r w:rsidR="009C11E3" w:rsidRPr="00880231">
        <w:t>.</w:t>
      </w:r>
      <w:r>
        <w:t xml:space="preserve"> </w:t>
      </w:r>
      <w:r w:rsidR="009C11E3" w:rsidRPr="00880231">
        <w:t>In either case, a region of the DNA is converted to the homologous allele (orange).</w:t>
      </w:r>
      <w:ins w:id="476" w:author="Lucy" w:date="2013-01-13T05:43:00Z">
        <w:r w:rsidR="00ED5D39">
          <w:t xml:space="preserve"> (A)</w:t>
        </w:r>
      </w:ins>
      <w:del w:id="477" w:author="Lucy" w:date="2013-01-13T05:43:00Z">
        <w:r w:rsidDel="00ED5D39">
          <w:delText xml:space="preserve"> </w:delText>
        </w:r>
        <w:r w:rsidR="009C11E3" w:rsidRPr="00880231" w:rsidDel="00ED5D39">
          <w:delText>a)</w:delText>
        </w:r>
      </w:del>
      <w:r w:rsidR="009C11E3" w:rsidRPr="00880231">
        <w:t xml:space="preserve"> Two DNA double helices are aligned, and a double-stranded break is made in one of them.</w:t>
      </w:r>
      <w:r>
        <w:t xml:space="preserve"> </w:t>
      </w:r>
      <w:del w:id="478" w:author="Lucy" w:date="2013-01-13T05:44:00Z">
        <w:r w:rsidR="009C11E3" w:rsidRPr="00880231" w:rsidDel="00ED5D39">
          <w:delText>b)</w:delText>
        </w:r>
      </w:del>
      <w:ins w:id="479" w:author="Lucy" w:date="2013-01-13T05:44:00Z">
        <w:r w:rsidR="00ED5D39">
          <w:t>(B)</w:t>
        </w:r>
      </w:ins>
      <w:r w:rsidR="009C11E3" w:rsidRPr="00880231">
        <w:t xml:space="preserve"> DNA is degraded to make two single-stranded tails</w:t>
      </w:r>
      <w:ins w:id="480" w:author="Lucy" w:date="2013-01-13T05:44:00Z">
        <w:r w:rsidR="00ED5D39">
          <w:t>. (C)</w:t>
        </w:r>
      </w:ins>
      <w:del w:id="481" w:author="Lucy" w:date="2013-01-13T05:44:00Z">
        <w:r w:rsidR="009C11E3" w:rsidRPr="00880231" w:rsidDel="00ED5D39">
          <w:delText xml:space="preserve"> c)</w:delText>
        </w:r>
      </w:del>
      <w:r w:rsidR="009C11E3" w:rsidRPr="00880231">
        <w:t xml:space="preserve"> One strand invades the intact double-stranded homologue</w:t>
      </w:r>
      <w:ins w:id="482" w:author="Lucy" w:date="2013-01-13T05:44:00Z">
        <w:r w:rsidR="00ED5D39">
          <w:t>. (D)</w:t>
        </w:r>
      </w:ins>
      <w:del w:id="483" w:author="Lucy" w:date="2013-01-13T05:44:00Z">
        <w:r w:rsidR="009C11E3" w:rsidRPr="00880231" w:rsidDel="00ED5D39">
          <w:delText xml:space="preserve"> d)</w:delText>
        </w:r>
      </w:del>
      <w:r w:rsidR="009C11E3" w:rsidRPr="00880231">
        <w:t xml:space="preserve"> New DNA is synthesi</w:t>
      </w:r>
      <w:del w:id="484" w:author="Lucy" w:date="2013-01-13T05:44:00Z">
        <w:r w:rsidR="009C11E3" w:rsidRPr="00880231" w:rsidDel="00ED5D39">
          <w:delText>s</w:delText>
        </w:r>
      </w:del>
      <w:ins w:id="485" w:author="Lucy" w:date="2013-01-13T05:44:00Z">
        <w:r w:rsidR="00ED5D39">
          <w:t>z</w:t>
        </w:r>
      </w:ins>
      <w:r w:rsidR="009C11E3" w:rsidRPr="00880231">
        <w:t>ed (orange), homologous to the invading allele</w:t>
      </w:r>
      <w:ins w:id="486" w:author="Lucy" w:date="2013-01-13T05:44:00Z">
        <w:r w:rsidR="00ED5D39">
          <w:t>. (E)</w:t>
        </w:r>
      </w:ins>
      <w:del w:id="487" w:author="Lucy" w:date="2013-01-13T05:44:00Z">
        <w:r w:rsidR="009C11E3" w:rsidRPr="00880231" w:rsidDel="00ED5D39">
          <w:delText xml:space="preserve"> e)</w:delText>
        </w:r>
      </w:del>
      <w:r w:rsidR="009C11E3" w:rsidRPr="00880231">
        <w:t xml:space="preserve"> Strands are rejoined, producing two</w:t>
      </w:r>
      <w:ins w:id="488" w:author="Lucy" w:date="2013-01-13T05:45:00Z">
        <w:r w:rsidR="00ED5D39">
          <w:t xml:space="preserve"> “</w:t>
        </w:r>
      </w:ins>
      <w:del w:id="489" w:author="Lucy" w:date="2013-01-13T05:45:00Z">
        <w:r w:rsidR="009C11E3" w:rsidRPr="00880231" w:rsidDel="00ED5D39">
          <w:delText xml:space="preserve"> "</w:delText>
        </w:r>
      </w:del>
      <w:r w:rsidR="009C11E3" w:rsidRPr="00880231">
        <w:t>Holliday junctions</w:t>
      </w:r>
      <w:del w:id="490" w:author="Lucy" w:date="2013-01-13T05:45:00Z">
        <w:r w:rsidR="009C11E3" w:rsidRPr="00880231" w:rsidDel="00ED5D39">
          <w:delText>"</w:delText>
        </w:r>
      </w:del>
      <w:ins w:id="491" w:author="Lucy" w:date="2013-01-13T05:45:00Z">
        <w:r w:rsidR="00ED5D39">
          <w:t>”</w:t>
        </w:r>
      </w:ins>
      <w:r w:rsidR="009C11E3" w:rsidRPr="00880231">
        <w:t xml:space="preserve"> that can migrate along the DNA.</w:t>
      </w:r>
      <w:r>
        <w:t xml:space="preserve"> </w:t>
      </w:r>
      <w:proofErr w:type="gramStart"/>
      <w:r w:rsidR="009C11E3" w:rsidRPr="00880231">
        <w:t>These can each be resolved by breaking and rejoining the strands in two ways</w:t>
      </w:r>
      <w:proofErr w:type="gramEnd"/>
      <w:r w:rsidR="009C11E3" w:rsidRPr="00880231">
        <w:t>.</w:t>
      </w:r>
      <w:r>
        <w:t xml:space="preserve"> </w:t>
      </w:r>
      <w:ins w:id="492" w:author="Lucy" w:date="2013-01-13T05:45:00Z">
        <w:r w:rsidR="00ED5D39">
          <w:t>(F</w:t>
        </w:r>
      </w:ins>
      <w:del w:id="493" w:author="Lucy" w:date="2013-01-13T05:45:00Z">
        <w:r w:rsidR="009C11E3" w:rsidRPr="00880231" w:rsidDel="00ED5D39">
          <w:delText>f</w:delText>
        </w:r>
      </w:del>
      <w:r w:rsidR="009C11E3" w:rsidRPr="00880231">
        <w:t xml:space="preserve">) </w:t>
      </w:r>
      <w:proofErr w:type="gramStart"/>
      <w:r w:rsidR="009C11E3" w:rsidRPr="00880231">
        <w:t>shows</w:t>
      </w:r>
      <w:proofErr w:type="gramEnd"/>
      <w:r w:rsidR="009C11E3" w:rsidRPr="00880231">
        <w:t xml:space="preserve"> the outcome with no </w:t>
      </w:r>
      <w:del w:id="494" w:author="Lucy" w:date="2013-01-13T05:45:00Z">
        <w:r w:rsidR="009C11E3" w:rsidRPr="00880231" w:rsidDel="00ED5D39">
          <w:delText>cross-</w:delText>
        </w:r>
      </w:del>
      <w:ins w:id="495" w:author="Lucy" w:date="2013-01-13T05:45:00Z">
        <w:r w:rsidR="00ED5D39">
          <w:t>cross</w:t>
        </w:r>
      </w:ins>
      <w:r w:rsidR="009C11E3" w:rsidRPr="00880231">
        <w:t>over, whil</w:t>
      </w:r>
      <w:del w:id="496" w:author="Lucy" w:date="2013-01-13T05:45:00Z">
        <w:r w:rsidR="009C11E3" w:rsidRPr="00880231" w:rsidDel="00ED5D39">
          <w:delText>st</w:delText>
        </w:r>
      </w:del>
      <w:ins w:id="497" w:author="Lucy" w:date="2013-01-13T05:45:00Z">
        <w:r w:rsidR="00ED5D39">
          <w:t>e (G</w:t>
        </w:r>
      </w:ins>
      <w:del w:id="498" w:author="Lucy" w:date="2013-01-13T05:45:00Z">
        <w:r w:rsidR="009C11E3" w:rsidRPr="00880231" w:rsidDel="00ED5D39">
          <w:delText xml:space="preserve"> g</w:delText>
        </w:r>
      </w:del>
      <w:r w:rsidR="009C11E3" w:rsidRPr="00880231">
        <w:t xml:space="preserve">) shows the outcome with a </w:t>
      </w:r>
      <w:del w:id="499" w:author="Lucy" w:date="2013-01-13T05:48:00Z">
        <w:r w:rsidR="009C11E3" w:rsidRPr="00880231" w:rsidDel="00ED5D39">
          <w:delText>cross-</w:delText>
        </w:r>
      </w:del>
      <w:ins w:id="500" w:author="Lucy" w:date="2013-01-13T05:48:00Z">
        <w:r w:rsidR="00ED5D39">
          <w:t>cross</w:t>
        </w:r>
      </w:ins>
      <w:r w:rsidR="009C11E3" w:rsidRPr="00880231">
        <w:t>over. Note that in both cases, there is gene conversion (orange segments), in which heterozygous sites may become homozygous.</w:t>
      </w:r>
      <w:ins w:id="501" w:author="Lucy" w:date="2013-01-13T05:48:00Z">
        <w:r w:rsidR="00ED5D39">
          <w:t xml:space="preserve"> </w:t>
        </w:r>
      </w:ins>
    </w:p>
    <w:p w:rsidR="005C0713" w:rsidRDefault="00ED5D39">
      <w:pPr>
        <w:pStyle w:val="figh"/>
        <w:pPrChange w:id="502" w:author="Lucy" w:date="2013-01-13T05:48:00Z">
          <w:pPr>
            <w:pStyle w:val="figatr"/>
          </w:pPr>
        </w:pPrChange>
      </w:pPr>
      <w:ins w:id="503" w:author="Lucy" w:date="2013-01-13T05:48:00Z">
        <w:r>
          <w:t>(</w:t>
        </w:r>
      </w:ins>
      <w:r w:rsidR="00FF7DA5">
        <w:t>After</w:t>
      </w:r>
      <w:r w:rsidR="009C11E3" w:rsidRPr="00880231">
        <w:t xml:space="preserve"> Watson et al</w:t>
      </w:r>
      <w:del w:id="504" w:author="Evolution and Ecology University of California, Davis" w:date="2013-01-16T17:54:00Z">
        <w:r w:rsidR="00FF7DA5" w:rsidDel="005132EA">
          <w:delText>.</w:delText>
        </w:r>
        <w:r w:rsidR="00FF7DA5" w:rsidDel="005132EA">
          <w:delText>,</w:delText>
        </w:r>
      </w:del>
      <w:ins w:id="505" w:author="Lucy" w:date="2013-01-13T05:48:00Z">
        <w:del w:id="506" w:author="Evolution and Ecology University of California, Davis" w:date="2013-01-16T17:54:00Z">
          <w:r w:rsidDel="005132EA">
            <w:delText xml:space="preserve"> 0000</w:delText>
          </w:r>
        </w:del>
      </w:ins>
      <w:proofErr w:type="gramStart"/>
      <w:ins w:id="507" w:author="Evolution and Ecology University of California, Davis" w:date="2013-01-16T17:54:00Z">
        <w:r w:rsidR="005132EA">
          <w:t xml:space="preserve">  2004</w:t>
        </w:r>
      </w:ins>
      <w:proofErr w:type="gramEnd"/>
      <w:ins w:id="508" w:author="Lucy" w:date="2013-01-13T05:49:00Z">
        <w:r>
          <w:t>.</w:t>
        </w:r>
      </w:ins>
      <w:ins w:id="509" w:author="Lucy" w:date="2013-01-13T05:50:00Z">
        <w:r>
          <w:t xml:space="preserve"> Molecular Biology of the Gene</w:t>
        </w:r>
      </w:ins>
      <w:del w:id="510" w:author="Lucy" w:date="2013-01-13T05:50:00Z">
        <w:r w:rsidR="009C11E3" w:rsidRPr="00880231" w:rsidDel="00ED5D39">
          <w:delText xml:space="preserve"> </w:delText>
        </w:r>
        <w:r w:rsidR="009C11E3" w:rsidRPr="00ED5D39" w:rsidDel="00ED5D39">
          <w:rPr>
            <w:rStyle w:val="i"/>
            <w:i w:val="0"/>
            <w:color w:val="auto"/>
          </w:rPr>
          <w:delText>Molecular Biology of the gene</w:delText>
        </w:r>
      </w:del>
      <w:ins w:id="511" w:author="Evolution and Ecology University of California, Davis" w:date="2013-01-16T17:55:00Z">
        <w:r w:rsidR="005132EA">
          <w:rPr>
            <w:rStyle w:val="i"/>
            <w:i w:val="0"/>
            <w:color w:val="auto"/>
          </w:rPr>
          <w:t xml:space="preserve">, </w:t>
        </w:r>
      </w:ins>
      <w:ins w:id="512" w:author="Lucy" w:date="2013-01-13T05:50:00Z">
        <w:del w:id="513" w:author="Evolution and Ecology University of California, Davis" w:date="2013-01-16T17:55:00Z">
          <w:r w:rsidDel="005132EA">
            <w:rPr>
              <w:rStyle w:val="i"/>
              <w:i w:val="0"/>
              <w:color w:val="auto"/>
            </w:rPr>
            <w:delText xml:space="preserve">. City: </w:delText>
          </w:r>
        </w:del>
        <w:del w:id="514" w:author="Evolution and Ecology University of California, Davis" w:date="2013-01-16T17:54:00Z">
          <w:r w:rsidDel="005132EA">
            <w:rPr>
              <w:rStyle w:val="i"/>
              <w:i w:val="0"/>
              <w:color w:val="auto"/>
            </w:rPr>
            <w:delText>Publisher</w:delText>
          </w:r>
        </w:del>
      </w:ins>
      <w:ins w:id="515" w:author="Evolution and Ecology University of California, Davis" w:date="2013-01-16T17:54:00Z">
        <w:r w:rsidR="005132EA">
          <w:rPr>
            <w:rStyle w:val="i"/>
            <w:i w:val="0"/>
            <w:color w:val="auto"/>
          </w:rPr>
          <w:t>Cold Spring Harbor Laboratory Press</w:t>
        </w:r>
      </w:ins>
      <w:ins w:id="516" w:author="Evolution and Ecology University of California, Davis" w:date="2013-01-16T17:55:00Z">
        <w:r w:rsidR="005132EA">
          <w:rPr>
            <w:rStyle w:val="i"/>
            <w:i w:val="0"/>
            <w:color w:val="auto"/>
          </w:rPr>
          <w:t>, NY</w:t>
        </w:r>
      </w:ins>
      <w:ins w:id="517" w:author="Lucy" w:date="2013-01-13T05:50:00Z">
        <w:r>
          <w:rPr>
            <w:rStyle w:val="i"/>
            <w:i w:val="0"/>
            <w:color w:val="auto"/>
          </w:rPr>
          <w:t xml:space="preserve">.) </w:t>
        </w:r>
      </w:ins>
      <w:ins w:id="518" w:author="Lucy" w:date="2013-01-13T05:51:00Z">
        <w:r>
          <w:rPr>
            <w:rStyle w:val="i"/>
            <w:i w:val="0"/>
            <w:color w:val="auto"/>
          </w:rPr>
          <w:t>{AU:</w:t>
        </w:r>
      </w:ins>
      <w:ins w:id="519" w:author="Lucy" w:date="2013-01-13T05:50:00Z">
        <w:r>
          <w:rPr>
            <w:rStyle w:val="i"/>
            <w:i w:val="0"/>
            <w:color w:val="auto"/>
          </w:rPr>
          <w:t xml:space="preserve"> Ple</w:t>
        </w:r>
      </w:ins>
      <w:ins w:id="520" w:author="Lucy" w:date="2013-01-13T05:51:00Z">
        <w:r>
          <w:rPr>
            <w:rStyle w:val="i"/>
            <w:i w:val="0"/>
            <w:color w:val="auto"/>
          </w:rPr>
          <w:t>ase supply missing details}</w:t>
        </w:r>
      </w:ins>
    </w:p>
    <w:sectPr w:rsidR="005C0713" w:rsidSect="00EE5139">
      <w:headerReference w:type="default" r:id="rId7"/>
      <w:pgSz w:w="11900" w:h="16840"/>
      <w:pgMar w:top="1440" w:right="1440" w:bottom="1440" w:left="1440" w:gutter="0"/>
      <w:pgNumType w:start="764"/>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5E85" w:rsidRDefault="00855E85" w:rsidP="00EE5139">
      <w:r>
        <w:separator/>
      </w:r>
    </w:p>
  </w:endnote>
  <w:endnote w:type="continuationSeparator" w:id="1">
    <w:p w:rsidR="00855E85" w:rsidRDefault="00855E85" w:rsidP="00EE5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nion">
    <w:altName w:val="Cambria"/>
    <w:charset w:val="00"/>
    <w:family w:val="auto"/>
    <w:pitch w:val="variable"/>
    <w:sig w:usb0="00000003" w:usb1="00000000" w:usb2="00000000" w:usb3="00000000" w:csb0="00000001" w:csb1="00000000"/>
  </w:font>
  <w:font w:name="New Century Schlbk">
    <w:altName w:val="Times New Roman"/>
    <w:charset w:val="00"/>
    <w:family w:val="auto"/>
    <w:pitch w:val="variable"/>
    <w:sig w:usb0="03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FagoCo">
    <w:altName w:val="Helvetica Neue"/>
    <w:charset w:val="00"/>
    <w:family w:val="auto"/>
    <w:pitch w:val="variable"/>
    <w:sig w:usb0="00000003" w:usb1="00000000" w:usb2="00000000" w:usb3="00000000" w:csb0="00000001" w:csb1="00000000"/>
  </w:font>
  <w:font w:name="FagoCoBold-Exp">
    <w:altName w:val="Times New Roman"/>
    <w:charset w:val="00"/>
    <w:family w:val="auto"/>
    <w:pitch w:val="variable"/>
    <w:sig w:usb0="00000003" w:usb1="00000000" w:usb2="00000000" w:usb3="00000000" w:csb0="00000001" w:csb1="00000000"/>
  </w:font>
  <w:font w:name="FagoCoBold-Italic">
    <w:altName w:val="Times New Roman"/>
    <w:charset w:val="00"/>
    <w:family w:val="auto"/>
    <w:pitch w:val="variable"/>
    <w:sig w:usb0="00000003" w:usb1="00000000" w:usb2="00000000" w:usb3="00000000" w:csb0="00000001" w:csb1="00000000"/>
  </w:font>
  <w:font w:name="FagoCo-Italic">
    <w:altName w:val="Helvetica Neu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altName w:val="Menlo Bold"/>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Semibold">
    <w:altName w:val="Courier"/>
    <w:panose1 w:val="00000000000000000000"/>
    <w:charset w:val="00"/>
    <w:family w:val="auto"/>
    <w:notTrueType/>
    <w:pitch w:val="variable"/>
    <w:sig w:usb0="00000003" w:usb1="00000000" w:usb2="00000000" w:usb3="00000000" w:csb0="00000001" w:csb1="00000000"/>
  </w:font>
  <w:font w:name="Helvetica Light Oblique">
    <w:panose1 w:val="020B0403020202020204"/>
    <w:charset w:val="00"/>
    <w:family w:val="auto"/>
    <w:pitch w:val="variable"/>
    <w:sig w:usb0="800000AF" w:usb1="4000204A" w:usb2="00000000" w:usb3="00000000" w:csb0="00000001" w:csb1="00000000"/>
  </w:font>
  <w:font w:name="AGaramond Titling">
    <w:altName w:val="Times New Roman"/>
    <w:charset w:val="00"/>
    <w:family w:val="auto"/>
    <w:pitch w:val="variable"/>
    <w:sig w:usb0="00000003" w:usb1="00000000" w:usb2="00000000" w:usb3="00000000" w:csb0="00000001" w:csb1="00000000"/>
  </w:font>
  <w:font w:name="Times SC">
    <w:altName w:val="Courier"/>
    <w:charset w:val="00"/>
    <w:family w:val="auto"/>
    <w:pitch w:val="variable"/>
    <w:sig w:usb0="03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5E85" w:rsidRDefault="00855E85" w:rsidP="00EE5139">
      <w:r>
        <w:separator/>
      </w:r>
    </w:p>
  </w:footnote>
  <w:footnote w:type="continuationSeparator" w:id="1">
    <w:p w:rsidR="00855E85" w:rsidRDefault="00855E85" w:rsidP="00EE513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16303752"/>
      <w:docPartObj>
        <w:docPartGallery w:val="Page Numbers (Top of Page)"/>
        <w:docPartUnique/>
      </w:docPartObj>
    </w:sdtPr>
    <w:sdtEndPr>
      <w:rPr>
        <w:noProof/>
      </w:rPr>
    </w:sdtEndPr>
    <w:sdtContent>
      <w:p w:rsidR="00855E85" w:rsidRDefault="00855E85">
        <w:pPr>
          <w:pStyle w:val="Header"/>
          <w:jc w:val="right"/>
        </w:pPr>
        <w:fldSimple w:instr=" PAGE   \* MERGEFORMAT ">
          <w:r w:rsidR="005132EA">
            <w:rPr>
              <w:noProof/>
            </w:rPr>
            <w:t>776</w:t>
          </w:r>
        </w:fldSimple>
      </w:p>
    </w:sdtContent>
  </w:sdt>
  <w:p w:rsidR="00855E85" w:rsidRDefault="00855E8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E25C88"/>
    <w:multiLevelType w:val="singleLevel"/>
    <w:tmpl w:val="00000000"/>
    <w:styleLink w:val="NumberList1"/>
    <w:lvl w:ilvl="0">
      <w:start w:val="1"/>
      <w:numFmt w:val="decimal"/>
      <w:lvlText w:val="%1."/>
      <w:lvlJc w:val="left"/>
      <w:pPr>
        <w:ind w:left="720" w:hanging="500"/>
      </w:pPr>
    </w:lvl>
  </w:abstractNum>
  <w:abstractNum w:abstractNumId="1">
    <w:nsid w:val="133E2DE2"/>
    <w:multiLevelType w:val="singleLevel"/>
    <w:tmpl w:val="00000000"/>
    <w:styleLink w:val="BulletList1"/>
    <w:lvl w:ilvl="0">
      <w:start w:val="1"/>
      <w:numFmt w:val="bullet"/>
      <w:lvlText w:val="•"/>
      <w:lvlJc w:val="left"/>
      <w:pPr>
        <w:ind w:left="720" w:hanging="360"/>
      </w:pPr>
    </w:lvl>
  </w:abstractNum>
  <w:abstractNum w:abstractNumId="2">
    <w:nsid w:val="3162604F"/>
    <w:multiLevelType w:val="singleLevel"/>
    <w:tmpl w:val="00000000"/>
    <w:styleLink w:val="BulletList2"/>
    <w:lvl w:ilvl="0">
      <w:start w:val="1"/>
      <w:numFmt w:val="bullet"/>
      <w:lvlText w:val="•"/>
      <w:lvlJc w:val="left"/>
      <w:pPr>
        <w:ind w:left="720" w:hanging="500"/>
      </w:pPr>
    </w:lvl>
  </w:abstractNum>
  <w:abstractNum w:abstractNumId="3">
    <w:nsid w:val="31A0FBDD"/>
    <w:multiLevelType w:val="singleLevel"/>
    <w:tmpl w:val="00000000"/>
    <w:styleLink w:val="BulletList8"/>
    <w:lvl w:ilvl="0">
      <w:start w:val="1"/>
      <w:numFmt w:val="bullet"/>
      <w:lvlText w:val="•"/>
      <w:lvlJc w:val="left"/>
      <w:pPr>
        <w:ind w:left="720" w:hanging="500"/>
      </w:pPr>
    </w:lvl>
  </w:abstractNum>
  <w:abstractNum w:abstractNumId="4">
    <w:nsid w:val="4B28EE67"/>
    <w:multiLevelType w:val="singleLevel"/>
    <w:tmpl w:val="00000000"/>
    <w:styleLink w:val="BulletList9"/>
    <w:lvl w:ilvl="0">
      <w:start w:val="1"/>
      <w:numFmt w:val="bullet"/>
      <w:lvlText w:val="•"/>
      <w:lvlJc w:val="left"/>
      <w:pPr>
        <w:ind w:left="720" w:hanging="500"/>
      </w:pPr>
    </w:lvl>
  </w:abstractNum>
  <w:abstractNum w:abstractNumId="5">
    <w:nsid w:val="5376A8B5"/>
    <w:multiLevelType w:val="singleLevel"/>
    <w:tmpl w:val="00000000"/>
    <w:styleLink w:val="BulletList7"/>
    <w:lvl w:ilvl="0">
      <w:start w:val="1"/>
      <w:numFmt w:val="bullet"/>
      <w:lvlText w:val="•"/>
      <w:lvlJc w:val="left"/>
      <w:pPr>
        <w:ind w:left="720" w:hanging="500"/>
      </w:pPr>
    </w:lvl>
  </w:abstractNum>
  <w:abstractNum w:abstractNumId="6">
    <w:nsid w:val="55E83917"/>
    <w:multiLevelType w:val="singleLevel"/>
    <w:tmpl w:val="00000000"/>
    <w:styleLink w:val="BulletList3"/>
    <w:lvl w:ilvl="0">
      <w:start w:val="1"/>
      <w:numFmt w:val="bullet"/>
      <w:lvlText w:val="•"/>
      <w:lvlJc w:val="left"/>
      <w:pPr>
        <w:ind w:left="720" w:hanging="500"/>
      </w:pPr>
    </w:lvl>
  </w:abstractNum>
  <w:abstractNum w:abstractNumId="7">
    <w:nsid w:val="57365A4C"/>
    <w:multiLevelType w:val="singleLevel"/>
    <w:tmpl w:val="00000000"/>
    <w:styleLink w:val="BulletList5"/>
    <w:lvl w:ilvl="0">
      <w:start w:val="1"/>
      <w:numFmt w:val="bullet"/>
      <w:lvlText w:val="•"/>
      <w:lvlJc w:val="left"/>
      <w:pPr>
        <w:ind w:left="720" w:hanging="500"/>
      </w:pPr>
    </w:lvl>
  </w:abstractNum>
  <w:abstractNum w:abstractNumId="8">
    <w:nsid w:val="6C3BD2BD"/>
    <w:multiLevelType w:val="singleLevel"/>
    <w:tmpl w:val="00000000"/>
    <w:styleLink w:val="BulletList4"/>
    <w:lvl w:ilvl="0">
      <w:start w:val="1"/>
      <w:numFmt w:val="bullet"/>
      <w:lvlText w:val="•"/>
      <w:lvlJc w:val="left"/>
      <w:pPr>
        <w:ind w:left="720" w:hanging="500"/>
      </w:pPr>
    </w:lvl>
  </w:abstractNum>
  <w:abstractNum w:abstractNumId="9">
    <w:nsid w:val="7188E8F6"/>
    <w:multiLevelType w:val="singleLevel"/>
    <w:tmpl w:val="00000000"/>
    <w:styleLink w:val="BulletList6"/>
    <w:lvl w:ilvl="0">
      <w:start w:val="1"/>
      <w:numFmt w:val="bullet"/>
      <w:lvlText w:val="•"/>
      <w:lvlJc w:val="left"/>
      <w:pPr>
        <w:ind w:left="720" w:hanging="500"/>
      </w:pPr>
    </w:lvl>
  </w:abstractNum>
  <w:abstractNum w:abstractNumId="10">
    <w:nsid w:val="7CA34BA4"/>
    <w:multiLevelType w:val="multilevel"/>
    <w:tmpl w:val="04090023"/>
    <w:lvl w:ilvl="0">
      <w:start w:val="1"/>
      <w:numFmt w:val="upperRoman"/>
      <w:pStyle w:val="Heading1"/>
      <w:lvlText w:val="Article %1."/>
      <w:lvlJc w:val="left"/>
      <w:pPr>
        <w:tabs>
          <w:tab w:val="num" w:pos="252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2"/>
  </w:num>
  <w:num w:numId="3">
    <w:abstractNumId w:val="6"/>
  </w:num>
  <w:num w:numId="4">
    <w:abstractNumId w:val="8"/>
  </w:num>
  <w:num w:numId="5">
    <w:abstractNumId w:val="7"/>
  </w:num>
  <w:num w:numId="6">
    <w:abstractNumId w:val="9"/>
  </w:num>
  <w:num w:numId="7">
    <w:abstractNumId w:val="5"/>
  </w:num>
  <w:num w:numId="8">
    <w:abstractNumId w:val="3"/>
  </w:num>
  <w:num w:numId="9">
    <w:abstractNumId w:val="4"/>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trackRevisions/>
  <w:doNotTrackMoves/>
  <w:documentProtection w:edit="trackedChanges" w:enforcement="1" w:cryptProviderType="rsaFull" w:cryptAlgorithmClass="hash" w:cryptAlgorithmType="typeAny" w:cryptAlgorithmSid="4" w:cryptSpinCount="100000" w:hash="3MFiynNyO9YuhUNDFZ/MlaxAtYI=" w:salt="ZITBOLv78bgFzIftVZprI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1E3"/>
    <w:rsid w:val="00081792"/>
    <w:rsid w:val="00092F3B"/>
    <w:rsid w:val="000B62C8"/>
    <w:rsid w:val="001C5A35"/>
    <w:rsid w:val="002161CB"/>
    <w:rsid w:val="00221B66"/>
    <w:rsid w:val="003334B9"/>
    <w:rsid w:val="003525EA"/>
    <w:rsid w:val="003601F5"/>
    <w:rsid w:val="00385C15"/>
    <w:rsid w:val="003F2E26"/>
    <w:rsid w:val="004B42DF"/>
    <w:rsid w:val="005030FF"/>
    <w:rsid w:val="005132EA"/>
    <w:rsid w:val="005C0713"/>
    <w:rsid w:val="00600B7D"/>
    <w:rsid w:val="0061479B"/>
    <w:rsid w:val="00625974"/>
    <w:rsid w:val="00660C6E"/>
    <w:rsid w:val="006906FD"/>
    <w:rsid w:val="007501A9"/>
    <w:rsid w:val="00783CED"/>
    <w:rsid w:val="0081563E"/>
    <w:rsid w:val="008227B5"/>
    <w:rsid w:val="00824E1F"/>
    <w:rsid w:val="00855E85"/>
    <w:rsid w:val="00880231"/>
    <w:rsid w:val="00923AD2"/>
    <w:rsid w:val="00923CD2"/>
    <w:rsid w:val="009866B4"/>
    <w:rsid w:val="00995661"/>
    <w:rsid w:val="009A3C99"/>
    <w:rsid w:val="009C11E3"/>
    <w:rsid w:val="00A3471D"/>
    <w:rsid w:val="00AA1E45"/>
    <w:rsid w:val="00B13ED3"/>
    <w:rsid w:val="00B32837"/>
    <w:rsid w:val="00B4136E"/>
    <w:rsid w:val="00BD398F"/>
    <w:rsid w:val="00C1041C"/>
    <w:rsid w:val="00C34A06"/>
    <w:rsid w:val="00C73543"/>
    <w:rsid w:val="00CD5AE6"/>
    <w:rsid w:val="00CE216A"/>
    <w:rsid w:val="00E551D8"/>
    <w:rsid w:val="00E75A26"/>
    <w:rsid w:val="00ED5D39"/>
    <w:rsid w:val="00EE2EF5"/>
    <w:rsid w:val="00EE5139"/>
    <w:rsid w:val="00F20261"/>
    <w:rsid w:val="00F26CE0"/>
    <w:rsid w:val="00F37230"/>
    <w:rsid w:val="00F62951"/>
    <w:rsid w:val="00F87D3E"/>
    <w:rsid w:val="00FA71E4"/>
    <w:rsid w:val="00FB552C"/>
    <w:rsid w:val="00FB650A"/>
    <w:rsid w:val="00FB7EFD"/>
    <w:rsid w:val="00FC1C44"/>
    <w:rsid w:val="00FF7DA5"/>
  </w:rsids>
  <m:mathPr>
    <m:mathFont m:val="Monac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62C8"/>
    <w:pPr>
      <w:widowControl w:val="0"/>
      <w:numPr>
        <w:numId w:val="18"/>
      </w:numPr>
      <w:autoSpaceDE w:val="0"/>
      <w:autoSpaceDN w:val="0"/>
      <w:adjustRightInd w:val="0"/>
      <w:outlineLvl w:val="0"/>
    </w:pPr>
    <w:rPr>
      <w:rFonts w:ascii="Tahoma" w:hAnsi="Tahoma"/>
      <w:sz w:val="44"/>
      <w:szCs w:val="44"/>
    </w:rPr>
  </w:style>
  <w:style w:type="paragraph" w:styleId="Heading2">
    <w:name w:val="heading 2"/>
    <w:basedOn w:val="Normal"/>
    <w:next w:val="Normal"/>
    <w:link w:val="Heading2Char"/>
    <w:qFormat/>
    <w:rsid w:val="000B62C8"/>
    <w:pPr>
      <w:keepNext/>
      <w:numPr>
        <w:ilvl w:val="1"/>
        <w:numId w:val="18"/>
      </w:numPr>
      <w:spacing w:before="240" w:after="60"/>
      <w:outlineLvl w:val="1"/>
    </w:pPr>
    <w:rPr>
      <w:rFonts w:ascii="Helvetica" w:hAnsi="Helvetica"/>
      <w:b/>
      <w:i/>
    </w:rPr>
  </w:style>
  <w:style w:type="paragraph" w:styleId="Heading3">
    <w:name w:val="heading 3"/>
    <w:basedOn w:val="Normal"/>
    <w:next w:val="Normal"/>
    <w:link w:val="Heading3Char"/>
    <w:qFormat/>
    <w:rsid w:val="000B62C8"/>
    <w:pPr>
      <w:keepNext/>
      <w:numPr>
        <w:ilvl w:val="2"/>
        <w:numId w:val="18"/>
      </w:numPr>
      <w:spacing w:before="240" w:after="60"/>
      <w:outlineLvl w:val="2"/>
    </w:pPr>
    <w:rPr>
      <w:rFonts w:ascii="Helvetica" w:hAnsi="Helvetica"/>
    </w:rPr>
  </w:style>
  <w:style w:type="paragraph" w:styleId="Heading4">
    <w:name w:val="heading 4"/>
    <w:basedOn w:val="Normal"/>
    <w:next w:val="Normal"/>
    <w:link w:val="Heading4Char"/>
    <w:qFormat/>
    <w:rsid w:val="000B62C8"/>
    <w:pPr>
      <w:widowControl w:val="0"/>
      <w:numPr>
        <w:ilvl w:val="3"/>
        <w:numId w:val="18"/>
      </w:numPr>
      <w:autoSpaceDE w:val="0"/>
      <w:autoSpaceDN w:val="0"/>
      <w:adjustRightInd w:val="0"/>
      <w:outlineLvl w:val="3"/>
    </w:pPr>
    <w:rPr>
      <w:rFonts w:ascii="Tahoma" w:hAnsi="Tahoma"/>
    </w:rPr>
  </w:style>
  <w:style w:type="paragraph" w:styleId="Heading5">
    <w:name w:val="heading 5"/>
    <w:basedOn w:val="Normal"/>
    <w:next w:val="Normal"/>
    <w:link w:val="Heading5Char"/>
    <w:qFormat/>
    <w:rsid w:val="000B62C8"/>
    <w:pPr>
      <w:keepNext/>
      <w:numPr>
        <w:ilvl w:val="4"/>
        <w:numId w:val="18"/>
      </w:numPr>
      <w:spacing w:line="480" w:lineRule="auto"/>
      <w:outlineLvl w:val="4"/>
    </w:pPr>
    <w:rPr>
      <w:b/>
    </w:rPr>
  </w:style>
  <w:style w:type="paragraph" w:styleId="Heading6">
    <w:name w:val="heading 6"/>
    <w:basedOn w:val="Normal"/>
    <w:next w:val="Normal"/>
    <w:link w:val="Heading6Char"/>
    <w:qFormat/>
    <w:rsid w:val="000B62C8"/>
    <w:pPr>
      <w:keepNext/>
      <w:numPr>
        <w:ilvl w:val="5"/>
        <w:numId w:val="18"/>
      </w:numPr>
      <w:outlineLvl w:val="5"/>
    </w:pPr>
    <w:rPr>
      <w:i/>
    </w:rPr>
  </w:style>
  <w:style w:type="paragraph" w:styleId="Heading7">
    <w:name w:val="heading 7"/>
    <w:basedOn w:val="Normal"/>
    <w:next w:val="Normal"/>
    <w:link w:val="Heading7Char"/>
    <w:qFormat/>
    <w:rsid w:val="000B62C8"/>
    <w:pPr>
      <w:keepNext/>
      <w:numPr>
        <w:ilvl w:val="6"/>
        <w:numId w:val="18"/>
      </w:numPr>
      <w:outlineLvl w:val="6"/>
    </w:pPr>
    <w:rPr>
      <w:b/>
    </w:rPr>
  </w:style>
  <w:style w:type="paragraph" w:styleId="Heading8">
    <w:name w:val="heading 8"/>
    <w:basedOn w:val="Normal"/>
    <w:next w:val="Normal"/>
    <w:link w:val="Heading8Char"/>
    <w:qFormat/>
    <w:rsid w:val="000B62C8"/>
    <w:pPr>
      <w:keepNext/>
      <w:numPr>
        <w:ilvl w:val="7"/>
        <w:numId w:val="18"/>
      </w:numPr>
      <w:outlineLvl w:val="7"/>
    </w:pPr>
    <w:rPr>
      <w:shadow/>
      <w:u w:val="single"/>
    </w:rPr>
  </w:style>
  <w:style w:type="paragraph" w:styleId="Heading9">
    <w:name w:val="heading 9"/>
    <w:basedOn w:val="Normal"/>
    <w:next w:val="Normal"/>
    <w:link w:val="Heading9Char"/>
    <w:qFormat/>
    <w:rsid w:val="000B62C8"/>
    <w:pPr>
      <w:keepNext/>
      <w:numPr>
        <w:ilvl w:val="8"/>
        <w:numId w:val="18"/>
      </w:numPr>
      <w:outlineLvl w:val="8"/>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0B62C8"/>
    <w:rPr>
      <w:rFonts w:ascii="Tahoma" w:hAnsi="Tahoma"/>
      <w:sz w:val="24"/>
      <w:szCs w:val="16"/>
    </w:rPr>
  </w:style>
  <w:style w:type="character" w:customStyle="1" w:styleId="BalloonTextChar">
    <w:name w:val="Balloon Text Char"/>
    <w:basedOn w:val="DefaultParagraphFont"/>
    <w:link w:val="BalloonText"/>
    <w:rsid w:val="001C5A35"/>
    <w:rPr>
      <w:rFonts w:ascii="Tahoma" w:eastAsia="Times New Roman" w:hAnsi="Tahoma" w:cs="Times New Roman"/>
      <w:sz w:val="24"/>
      <w:szCs w:val="16"/>
    </w:rPr>
  </w:style>
  <w:style w:type="paragraph" w:styleId="DocumentMap">
    <w:name w:val="Document Map"/>
    <w:basedOn w:val="Normal"/>
    <w:link w:val="DocumentMapChar"/>
    <w:uiPriority w:val="99"/>
    <w:semiHidden/>
    <w:unhideWhenUsed/>
    <w:rsid w:val="000B62C8"/>
    <w:rPr>
      <w:rFonts w:ascii="Lucida Grande" w:hAnsi="Lucida Grande"/>
      <w:sz w:val="24"/>
      <w:szCs w:val="24"/>
    </w:rPr>
  </w:style>
  <w:style w:type="character" w:customStyle="1" w:styleId="DocumentMapChar">
    <w:name w:val="Document Map Char"/>
    <w:link w:val="DocumentMap"/>
    <w:uiPriority w:val="99"/>
    <w:semiHidden/>
    <w:rsid w:val="000B62C8"/>
    <w:rPr>
      <w:rFonts w:ascii="Lucida Grande" w:eastAsia="Times New Roman" w:hAnsi="Lucida Grande" w:cs="Times New Roman"/>
      <w:sz w:val="24"/>
      <w:szCs w:val="24"/>
    </w:rPr>
  </w:style>
  <w:style w:type="character" w:styleId="CommentReference">
    <w:name w:val="annotation reference"/>
    <w:rsid w:val="000B62C8"/>
    <w:rPr>
      <w:sz w:val="16"/>
      <w:szCs w:val="16"/>
    </w:rPr>
  </w:style>
  <w:style w:type="paragraph" w:styleId="CommentText">
    <w:name w:val="annotation text"/>
    <w:basedOn w:val="Normal"/>
    <w:link w:val="CommentTextChar"/>
    <w:rsid w:val="000B62C8"/>
  </w:style>
  <w:style w:type="character" w:customStyle="1" w:styleId="CommentTextChar">
    <w:name w:val="Comment Text Char"/>
    <w:basedOn w:val="DefaultParagraphFont"/>
    <w:link w:val="CommentText"/>
    <w:rsid w:val="003601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62C8"/>
    <w:rPr>
      <w:b/>
    </w:rPr>
  </w:style>
  <w:style w:type="character" w:customStyle="1" w:styleId="CommentSubjectChar">
    <w:name w:val="Comment Subject Char"/>
    <w:basedOn w:val="CommentTextChar"/>
    <w:link w:val="CommentSubject"/>
    <w:rsid w:val="003601F5"/>
    <w:rPr>
      <w:rFonts w:ascii="Times New Roman" w:eastAsia="Times New Roman" w:hAnsi="Times New Roman" w:cs="Times New Roman"/>
      <w:b/>
      <w:sz w:val="20"/>
      <w:szCs w:val="20"/>
    </w:rPr>
  </w:style>
  <w:style w:type="paragraph" w:styleId="Header">
    <w:name w:val="header"/>
    <w:basedOn w:val="Normal"/>
    <w:link w:val="HeaderChar"/>
    <w:rsid w:val="000B62C8"/>
    <w:pPr>
      <w:tabs>
        <w:tab w:val="center" w:pos="4320"/>
        <w:tab w:val="right" w:pos="8640"/>
      </w:tabs>
    </w:pPr>
  </w:style>
  <w:style w:type="character" w:customStyle="1" w:styleId="HeaderChar">
    <w:name w:val="Header Char"/>
    <w:basedOn w:val="DefaultParagraphFont"/>
    <w:link w:val="Header"/>
    <w:rsid w:val="00EE51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5139"/>
    <w:pPr>
      <w:tabs>
        <w:tab w:val="center" w:pos="4680"/>
        <w:tab w:val="right" w:pos="9360"/>
      </w:tabs>
    </w:pPr>
  </w:style>
  <w:style w:type="character" w:customStyle="1" w:styleId="FooterChar">
    <w:name w:val="Footer Char"/>
    <w:basedOn w:val="DefaultParagraphFont"/>
    <w:link w:val="Footer"/>
    <w:uiPriority w:val="99"/>
    <w:rsid w:val="00EE5139"/>
  </w:style>
  <w:style w:type="character" w:customStyle="1" w:styleId="abbr">
    <w:name w:val="abbr"/>
    <w:basedOn w:val="DefaultParagraphFont"/>
    <w:rsid w:val="000B62C8"/>
  </w:style>
  <w:style w:type="character" w:customStyle="1" w:styleId="ac">
    <w:name w:val="ac"/>
    <w:basedOn w:val="DefaultParagraphFont"/>
    <w:rsid w:val="000B62C8"/>
  </w:style>
  <w:style w:type="paragraph" w:customStyle="1" w:styleId="ah">
    <w:name w:val="ah"/>
    <w:rsid w:val="000B62C8"/>
    <w:pPr>
      <w:spacing w:before="360" w:after="60" w:line="240" w:lineRule="auto"/>
      <w:outlineLvl w:val="1"/>
    </w:pPr>
    <w:rPr>
      <w:rFonts w:ascii="Arial" w:eastAsia="Times New Roman" w:hAnsi="Arial" w:cs="Times New Roman"/>
      <w:sz w:val="40"/>
      <w:szCs w:val="20"/>
    </w:rPr>
  </w:style>
  <w:style w:type="paragraph" w:customStyle="1" w:styleId="ahaft">
    <w:name w:val="ahaft"/>
    <w:basedOn w:val="ah"/>
    <w:rsid w:val="000B62C8"/>
    <w:pPr>
      <w:spacing w:before="100"/>
    </w:pPr>
  </w:style>
  <w:style w:type="paragraph" w:customStyle="1" w:styleId="p">
    <w:name w:val="p"/>
    <w:rsid w:val="000B62C8"/>
    <w:pPr>
      <w:widowControl w:val="0"/>
      <w:spacing w:after="0" w:line="480" w:lineRule="auto"/>
      <w:ind w:firstLine="720"/>
    </w:pPr>
    <w:rPr>
      <w:rFonts w:ascii="Times New Roman" w:eastAsia="Times New Roman" w:hAnsi="Times New Roman" w:cs="Times New Roman"/>
      <w:sz w:val="24"/>
      <w:szCs w:val="24"/>
    </w:rPr>
  </w:style>
  <w:style w:type="paragraph" w:customStyle="1" w:styleId="ans">
    <w:name w:val="ans"/>
    <w:basedOn w:val="p"/>
    <w:qFormat/>
    <w:rsid w:val="000B62C8"/>
  </w:style>
  <w:style w:type="paragraph" w:customStyle="1" w:styleId="ansf">
    <w:name w:val="ansf"/>
    <w:qFormat/>
    <w:rsid w:val="000B62C8"/>
    <w:pPr>
      <w:spacing w:before="240" w:after="0" w:line="480" w:lineRule="auto"/>
    </w:pPr>
    <w:rPr>
      <w:rFonts w:ascii="Times New Roman" w:eastAsia="Times New Roman" w:hAnsi="Times New Roman" w:cs="Times New Roman"/>
      <w:sz w:val="24"/>
      <w:szCs w:val="24"/>
    </w:rPr>
  </w:style>
  <w:style w:type="paragraph" w:customStyle="1" w:styleId="pf">
    <w:name w:val="pf"/>
    <w:rsid w:val="000B62C8"/>
    <w:pPr>
      <w:widowControl w:val="0"/>
      <w:spacing w:before="480" w:after="0" w:line="480" w:lineRule="auto"/>
    </w:pPr>
    <w:rPr>
      <w:rFonts w:ascii="Times New Roman" w:eastAsia="Times New Roman" w:hAnsi="Times New Roman" w:cs="Times New Roman"/>
      <w:noProof/>
      <w:sz w:val="24"/>
      <w:szCs w:val="24"/>
    </w:rPr>
  </w:style>
  <w:style w:type="paragraph" w:customStyle="1" w:styleId="ard">
    <w:name w:val="ard"/>
    <w:basedOn w:val="pf"/>
    <w:qFormat/>
    <w:rsid w:val="000B62C8"/>
  </w:style>
  <w:style w:type="paragraph" w:customStyle="1" w:styleId="au">
    <w:name w:val="au"/>
    <w:rsid w:val="000B62C8"/>
    <w:pPr>
      <w:spacing w:after="0" w:line="240" w:lineRule="auto"/>
      <w:jc w:val="center"/>
    </w:pPr>
    <w:rPr>
      <w:rFonts w:ascii="Times New Roman" w:eastAsia="Times New Roman" w:hAnsi="Times New Roman" w:cs="Times New Roman"/>
      <w:sz w:val="44"/>
      <w:szCs w:val="20"/>
    </w:rPr>
  </w:style>
  <w:style w:type="paragraph" w:customStyle="1" w:styleId="aubio">
    <w:name w:val="aubio"/>
    <w:rsid w:val="000B62C8"/>
    <w:pPr>
      <w:spacing w:after="0" w:line="240" w:lineRule="auto"/>
    </w:pPr>
    <w:rPr>
      <w:rFonts w:ascii="Arial" w:eastAsia="Times New Roman" w:hAnsi="Arial" w:cs="Times New Roman"/>
      <w:sz w:val="24"/>
      <w:szCs w:val="20"/>
    </w:rPr>
  </w:style>
  <w:style w:type="character" w:customStyle="1" w:styleId="b">
    <w:name w:val="b"/>
    <w:rsid w:val="000B62C8"/>
    <w:rPr>
      <w:b/>
      <w:color w:val="FF00FF"/>
      <w:sz w:val="24"/>
      <w:szCs w:val="24"/>
      <w:bdr w:val="none" w:sz="0" w:space="0" w:color="auto"/>
    </w:rPr>
  </w:style>
  <w:style w:type="paragraph" w:customStyle="1" w:styleId="bh">
    <w:name w:val="bh"/>
    <w:autoRedefine/>
    <w:rsid w:val="000B62C8"/>
    <w:pPr>
      <w:spacing w:before="360" w:after="0" w:line="240" w:lineRule="auto"/>
      <w:outlineLvl w:val="2"/>
    </w:pPr>
    <w:rPr>
      <w:rFonts w:ascii="Arial" w:eastAsia="Times New Roman" w:hAnsi="Arial" w:cs="Times New Roman"/>
      <w:noProof/>
      <w:sz w:val="36"/>
      <w:szCs w:val="20"/>
    </w:rPr>
  </w:style>
  <w:style w:type="paragraph" w:customStyle="1" w:styleId="bhaft">
    <w:name w:val="bhaft"/>
    <w:basedOn w:val="Normal"/>
    <w:rsid w:val="000B62C8"/>
    <w:pPr>
      <w:widowControl w:val="0"/>
      <w:spacing w:before="100"/>
      <w:outlineLvl w:val="2"/>
    </w:pPr>
    <w:rPr>
      <w:rFonts w:ascii="Arial" w:hAnsi="Arial"/>
      <w:sz w:val="36"/>
    </w:rPr>
  </w:style>
  <w:style w:type="character" w:customStyle="1" w:styleId="bi">
    <w:name w:val="bi"/>
    <w:rsid w:val="000B62C8"/>
    <w:rPr>
      <w:b w:val="0"/>
      <w:i w:val="0"/>
      <w:color w:val="FF6600"/>
      <w:bdr w:val="none" w:sz="0" w:space="0" w:color="auto"/>
    </w:rPr>
  </w:style>
  <w:style w:type="paragraph" w:customStyle="1" w:styleId="bib">
    <w:name w:val="bib"/>
    <w:basedOn w:val="Normal"/>
    <w:rsid w:val="000B62C8"/>
    <w:pPr>
      <w:spacing w:line="480" w:lineRule="auto"/>
      <w:ind w:left="720" w:hanging="720"/>
    </w:pPr>
    <w:rPr>
      <w:rFonts w:ascii="Minion" w:hAnsi="Minion"/>
    </w:rPr>
  </w:style>
  <w:style w:type="paragraph" w:customStyle="1" w:styleId="bk">
    <w:name w:val="bk"/>
    <w:rsid w:val="000B62C8"/>
    <w:pPr>
      <w:pageBreakBefore/>
      <w:spacing w:after="400" w:line="240" w:lineRule="auto"/>
      <w:jc w:val="center"/>
    </w:pPr>
    <w:rPr>
      <w:rFonts w:ascii="Arial" w:eastAsia="Times New Roman" w:hAnsi="Arial" w:cs="Times New Roman"/>
      <w:noProof/>
      <w:sz w:val="40"/>
      <w:szCs w:val="20"/>
    </w:rPr>
  </w:style>
  <w:style w:type="paragraph" w:customStyle="1" w:styleId="bk1">
    <w:name w:val="bk1"/>
    <w:basedOn w:val="bk"/>
    <w:rsid w:val="000B62C8"/>
    <w:pPr>
      <w:pageBreakBefore w:val="0"/>
    </w:pPr>
  </w:style>
  <w:style w:type="paragraph" w:customStyle="1" w:styleId="bk2">
    <w:name w:val="bk2"/>
    <w:basedOn w:val="bk1"/>
    <w:rsid w:val="000B62C8"/>
  </w:style>
  <w:style w:type="paragraph" w:customStyle="1" w:styleId="bkalt">
    <w:name w:val="bkalt"/>
    <w:basedOn w:val="bk2"/>
    <w:rsid w:val="000B62C8"/>
    <w:pPr>
      <w:spacing w:after="340"/>
    </w:pPr>
    <w:rPr>
      <w:sz w:val="34"/>
    </w:rPr>
  </w:style>
  <w:style w:type="paragraph" w:customStyle="1" w:styleId="cn">
    <w:name w:val="cn"/>
    <w:rsid w:val="000B62C8"/>
    <w:pPr>
      <w:pageBreakBefore/>
      <w:widowControl w:val="0"/>
      <w:spacing w:after="0" w:line="240" w:lineRule="auto"/>
      <w:jc w:val="center"/>
      <w:outlineLvl w:val="0"/>
    </w:pPr>
    <w:rPr>
      <w:rFonts w:ascii="Times New Roman" w:eastAsia="Times New Roman" w:hAnsi="Times New Roman" w:cs="Times New Roman"/>
      <w:sz w:val="44"/>
      <w:szCs w:val="20"/>
    </w:rPr>
  </w:style>
  <w:style w:type="paragraph" w:customStyle="1" w:styleId="bkau">
    <w:name w:val="bkau"/>
    <w:basedOn w:val="cn"/>
    <w:rsid w:val="000B62C8"/>
    <w:pPr>
      <w:pageBreakBefore w:val="0"/>
    </w:pPr>
  </w:style>
  <w:style w:type="paragraph" w:customStyle="1" w:styleId="bkau1">
    <w:name w:val="bkau1"/>
    <w:basedOn w:val="bkau"/>
    <w:rsid w:val="000B62C8"/>
    <w:pPr>
      <w:spacing w:after="300"/>
    </w:pPr>
    <w:rPr>
      <w:sz w:val="30"/>
    </w:rPr>
  </w:style>
  <w:style w:type="paragraph" w:customStyle="1" w:styleId="bkht">
    <w:name w:val="bkht"/>
    <w:basedOn w:val="cn"/>
    <w:rsid w:val="000B62C8"/>
  </w:style>
  <w:style w:type="paragraph" w:customStyle="1" w:styleId="bkpub">
    <w:name w:val="bkpub"/>
    <w:rsid w:val="000B62C8"/>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0B62C8"/>
    <w:pPr>
      <w:spacing w:after="240"/>
    </w:pPr>
    <w:rPr>
      <w:sz w:val="24"/>
    </w:rPr>
  </w:style>
  <w:style w:type="paragraph" w:customStyle="1" w:styleId="bks">
    <w:name w:val="bks"/>
    <w:basedOn w:val="bk2"/>
    <w:rsid w:val="000B62C8"/>
    <w:pPr>
      <w:spacing w:after="340"/>
    </w:pPr>
    <w:rPr>
      <w:sz w:val="34"/>
    </w:rPr>
  </w:style>
  <w:style w:type="paragraph" w:customStyle="1" w:styleId="bksect">
    <w:name w:val="bksect"/>
    <w:basedOn w:val="pf"/>
    <w:qFormat/>
    <w:rsid w:val="000B62C8"/>
  </w:style>
  <w:style w:type="paragraph" w:customStyle="1" w:styleId="bksubsect">
    <w:name w:val="bksubsect"/>
    <w:basedOn w:val="pf"/>
    <w:qFormat/>
    <w:rsid w:val="000B62C8"/>
  </w:style>
  <w:style w:type="paragraph" w:customStyle="1" w:styleId="ul">
    <w:name w:val="ul"/>
    <w:autoRedefine/>
    <w:rsid w:val="000B62C8"/>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qFormat/>
    <w:rsid w:val="000B62C8"/>
  </w:style>
  <w:style w:type="paragraph" w:customStyle="1" w:styleId="nl">
    <w:name w:val="nl"/>
    <w:rsid w:val="000B62C8"/>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rsid w:val="000B62C8"/>
    <w:pPr>
      <w:ind w:left="720"/>
    </w:pPr>
  </w:style>
  <w:style w:type="paragraph" w:customStyle="1" w:styleId="ul1">
    <w:name w:val="ul1"/>
    <w:basedOn w:val="nl1"/>
    <w:rsid w:val="000B62C8"/>
    <w:pPr>
      <w:ind w:left="1800"/>
    </w:pPr>
  </w:style>
  <w:style w:type="paragraph" w:customStyle="1" w:styleId="bl1">
    <w:name w:val="bl1"/>
    <w:basedOn w:val="ul1"/>
    <w:qFormat/>
    <w:rsid w:val="000B62C8"/>
  </w:style>
  <w:style w:type="paragraph" w:customStyle="1" w:styleId="ul1f">
    <w:name w:val="ul1f"/>
    <w:basedOn w:val="ul1"/>
    <w:rsid w:val="000B62C8"/>
    <w:pPr>
      <w:spacing w:before="240"/>
    </w:pPr>
  </w:style>
  <w:style w:type="paragraph" w:customStyle="1" w:styleId="bl1f">
    <w:name w:val="bl1f"/>
    <w:basedOn w:val="ul1f"/>
    <w:qFormat/>
    <w:rsid w:val="000B62C8"/>
  </w:style>
  <w:style w:type="paragraph" w:customStyle="1" w:styleId="ul1l">
    <w:name w:val="ul1l"/>
    <w:basedOn w:val="ul1"/>
    <w:rsid w:val="000B62C8"/>
    <w:pPr>
      <w:spacing w:after="240"/>
    </w:pPr>
  </w:style>
  <w:style w:type="paragraph" w:customStyle="1" w:styleId="bl1l">
    <w:name w:val="bl1l"/>
    <w:basedOn w:val="ul1l"/>
    <w:qFormat/>
    <w:rsid w:val="000B62C8"/>
  </w:style>
  <w:style w:type="paragraph" w:customStyle="1" w:styleId="bl1p">
    <w:name w:val="bl1p"/>
    <w:basedOn w:val="bl1"/>
    <w:qFormat/>
    <w:rsid w:val="000B62C8"/>
    <w:pPr>
      <w:ind w:firstLine="360"/>
    </w:pPr>
  </w:style>
  <w:style w:type="paragraph" w:customStyle="1" w:styleId="bl1pl">
    <w:name w:val="bl1pl"/>
    <w:basedOn w:val="bl1p"/>
    <w:qFormat/>
    <w:rsid w:val="000B62C8"/>
    <w:pPr>
      <w:spacing w:after="240"/>
    </w:pPr>
  </w:style>
  <w:style w:type="paragraph" w:customStyle="1" w:styleId="ul1s">
    <w:name w:val="ul1s"/>
    <w:basedOn w:val="ul1f"/>
    <w:qFormat/>
    <w:rsid w:val="000B62C8"/>
    <w:pPr>
      <w:spacing w:after="240"/>
    </w:pPr>
  </w:style>
  <w:style w:type="paragraph" w:customStyle="1" w:styleId="bl1s">
    <w:name w:val="bl1s"/>
    <w:basedOn w:val="ul1s"/>
    <w:qFormat/>
    <w:rsid w:val="000B62C8"/>
  </w:style>
  <w:style w:type="paragraph" w:customStyle="1" w:styleId="ulf">
    <w:name w:val="ulf"/>
    <w:basedOn w:val="ul"/>
    <w:autoRedefine/>
    <w:rsid w:val="000B62C8"/>
    <w:pPr>
      <w:tabs>
        <w:tab w:val="left" w:pos="216"/>
      </w:tabs>
      <w:spacing w:before="240"/>
    </w:pPr>
    <w:rPr>
      <w:noProof/>
      <w:color w:val="000000"/>
      <w:kern w:val="44"/>
      <w:szCs w:val="20"/>
    </w:rPr>
  </w:style>
  <w:style w:type="paragraph" w:customStyle="1" w:styleId="blf">
    <w:name w:val="blf"/>
    <w:basedOn w:val="ulf"/>
    <w:qFormat/>
    <w:rsid w:val="000B62C8"/>
  </w:style>
  <w:style w:type="paragraph" w:customStyle="1" w:styleId="blh">
    <w:name w:val="blh"/>
    <w:basedOn w:val="bl"/>
    <w:qFormat/>
    <w:rsid w:val="000B62C8"/>
    <w:pPr>
      <w:spacing w:before="120"/>
    </w:pPr>
    <w:rPr>
      <w:bCs/>
    </w:rPr>
  </w:style>
  <w:style w:type="paragraph" w:customStyle="1" w:styleId="ull">
    <w:name w:val="ull"/>
    <w:basedOn w:val="ul"/>
    <w:autoRedefine/>
    <w:rsid w:val="000B62C8"/>
    <w:pPr>
      <w:spacing w:after="240"/>
    </w:pPr>
  </w:style>
  <w:style w:type="paragraph" w:customStyle="1" w:styleId="bll">
    <w:name w:val="bll"/>
    <w:basedOn w:val="ull"/>
    <w:qFormat/>
    <w:rsid w:val="000B62C8"/>
  </w:style>
  <w:style w:type="paragraph" w:styleId="BlockText">
    <w:name w:val="Block Text"/>
    <w:basedOn w:val="Normal"/>
    <w:semiHidden/>
    <w:rsid w:val="000B62C8"/>
    <w:pPr>
      <w:ind w:left="288" w:right="288"/>
    </w:pPr>
  </w:style>
  <w:style w:type="paragraph" w:customStyle="1" w:styleId="uls">
    <w:name w:val="uls"/>
    <w:basedOn w:val="ul"/>
    <w:rsid w:val="000B62C8"/>
    <w:pPr>
      <w:spacing w:before="240" w:after="240"/>
    </w:pPr>
  </w:style>
  <w:style w:type="paragraph" w:customStyle="1" w:styleId="blp">
    <w:name w:val="blp"/>
    <w:basedOn w:val="uls"/>
    <w:qFormat/>
    <w:rsid w:val="000B62C8"/>
  </w:style>
  <w:style w:type="paragraph" w:customStyle="1" w:styleId="blpl">
    <w:name w:val="blpl"/>
    <w:basedOn w:val="bll"/>
    <w:qFormat/>
    <w:rsid w:val="000B62C8"/>
  </w:style>
  <w:style w:type="paragraph" w:customStyle="1" w:styleId="bls">
    <w:name w:val="bls"/>
    <w:basedOn w:val="uls"/>
    <w:qFormat/>
    <w:rsid w:val="000B62C8"/>
  </w:style>
  <w:style w:type="paragraph" w:styleId="BodyText">
    <w:name w:val="Body Text"/>
    <w:basedOn w:val="Normal"/>
    <w:link w:val="BodyTextChar"/>
    <w:rsid w:val="000B62C8"/>
    <w:pPr>
      <w:spacing w:after="120"/>
    </w:pPr>
  </w:style>
  <w:style w:type="character" w:customStyle="1" w:styleId="BodyTextChar">
    <w:name w:val="Body Text Char"/>
    <w:basedOn w:val="DefaultParagraphFont"/>
    <w:link w:val="BodyText"/>
    <w:rsid w:val="000B62C8"/>
    <w:rPr>
      <w:rFonts w:ascii="Times New Roman" w:eastAsia="Times New Roman" w:hAnsi="Times New Roman" w:cs="Times New Roman"/>
      <w:sz w:val="20"/>
      <w:szCs w:val="20"/>
    </w:rPr>
  </w:style>
  <w:style w:type="paragraph" w:styleId="BodyText2">
    <w:name w:val="Body Text 2"/>
    <w:basedOn w:val="Normal"/>
    <w:link w:val="BodyText2Char"/>
    <w:semiHidden/>
    <w:rsid w:val="000B62C8"/>
    <w:pPr>
      <w:spacing w:line="480" w:lineRule="auto"/>
    </w:pPr>
    <w:rPr>
      <w:b/>
      <w:bCs/>
    </w:rPr>
  </w:style>
  <w:style w:type="character" w:customStyle="1" w:styleId="BodyText2Char">
    <w:name w:val="Body Text 2 Char"/>
    <w:basedOn w:val="DefaultParagraphFont"/>
    <w:link w:val="BodyText2"/>
    <w:semiHidden/>
    <w:rsid w:val="000B62C8"/>
    <w:rPr>
      <w:rFonts w:ascii="Times New Roman" w:eastAsia="Times New Roman" w:hAnsi="Times New Roman" w:cs="Times New Roman"/>
      <w:b/>
      <w:bCs/>
      <w:sz w:val="20"/>
      <w:szCs w:val="20"/>
    </w:rPr>
  </w:style>
  <w:style w:type="paragraph" w:styleId="BodyText3">
    <w:name w:val="Body Text 3"/>
    <w:basedOn w:val="Normal"/>
    <w:link w:val="BodyText3Char"/>
    <w:semiHidden/>
    <w:rsid w:val="000B62C8"/>
    <w:pPr>
      <w:spacing w:line="480" w:lineRule="auto"/>
      <w:ind w:right="432"/>
    </w:pPr>
  </w:style>
  <w:style w:type="character" w:customStyle="1" w:styleId="BodyText3Char">
    <w:name w:val="Body Text 3 Char"/>
    <w:basedOn w:val="DefaultParagraphFont"/>
    <w:link w:val="BodyText3"/>
    <w:semiHidden/>
    <w:rsid w:val="000B62C8"/>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0B62C8"/>
    <w:pPr>
      <w:spacing w:after="120"/>
      <w:ind w:left="360"/>
    </w:pPr>
  </w:style>
  <w:style w:type="character" w:customStyle="1" w:styleId="BodyTextIndentChar">
    <w:name w:val="Body Text Indent Char"/>
    <w:basedOn w:val="DefaultParagraphFont"/>
    <w:link w:val="BodyTextIndent"/>
    <w:semiHidden/>
    <w:rsid w:val="000B62C8"/>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B62C8"/>
    <w:pPr>
      <w:widowControl w:val="0"/>
      <w:autoSpaceDE w:val="0"/>
      <w:autoSpaceDN w:val="0"/>
      <w:adjustRightInd w:val="0"/>
      <w:spacing w:line="480" w:lineRule="auto"/>
      <w:ind w:firstLine="720"/>
    </w:pPr>
  </w:style>
  <w:style w:type="character" w:customStyle="1" w:styleId="BodyTextIndent2Char">
    <w:name w:val="Body Text Indent 2 Char"/>
    <w:basedOn w:val="DefaultParagraphFont"/>
    <w:link w:val="BodyTextIndent2"/>
    <w:semiHidden/>
    <w:rsid w:val="000B62C8"/>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B62C8"/>
    <w:pPr>
      <w:tabs>
        <w:tab w:val="left" w:pos="720"/>
      </w:tabs>
      <w:spacing w:line="480" w:lineRule="auto"/>
      <w:ind w:left="288"/>
    </w:pPr>
  </w:style>
  <w:style w:type="character" w:customStyle="1" w:styleId="BodyTextIndent3Char">
    <w:name w:val="Body Text Indent 3 Char"/>
    <w:basedOn w:val="DefaultParagraphFont"/>
    <w:link w:val="BodyTextIndent3"/>
    <w:semiHidden/>
    <w:rsid w:val="000B62C8"/>
    <w:rPr>
      <w:rFonts w:ascii="Times New Roman" w:eastAsia="Times New Roman" w:hAnsi="Times New Roman" w:cs="Times New Roman"/>
      <w:sz w:val="20"/>
      <w:szCs w:val="20"/>
    </w:rPr>
  </w:style>
  <w:style w:type="paragraph" w:customStyle="1" w:styleId="bq">
    <w:name w:val="bq"/>
    <w:basedOn w:val="p"/>
    <w:rsid w:val="000B62C8"/>
    <w:pPr>
      <w:spacing w:line="240" w:lineRule="auto"/>
      <w:ind w:left="360" w:right="360"/>
    </w:pPr>
    <w:rPr>
      <w:sz w:val="22"/>
    </w:rPr>
  </w:style>
  <w:style w:type="paragraph" w:customStyle="1" w:styleId="bq1">
    <w:name w:val="bq1"/>
    <w:basedOn w:val="bq"/>
    <w:rsid w:val="000B62C8"/>
    <w:pPr>
      <w:ind w:left="648" w:right="648"/>
    </w:pPr>
  </w:style>
  <w:style w:type="paragraph" w:customStyle="1" w:styleId="bq1f">
    <w:name w:val="bq1f"/>
    <w:basedOn w:val="bq1"/>
    <w:next w:val="bq1"/>
    <w:rsid w:val="000B62C8"/>
    <w:pPr>
      <w:spacing w:before="100"/>
      <w:ind w:firstLine="0"/>
    </w:pPr>
  </w:style>
  <w:style w:type="paragraph" w:customStyle="1" w:styleId="bq1l">
    <w:name w:val="bq1l"/>
    <w:basedOn w:val="bq1"/>
    <w:next w:val="bq"/>
    <w:rsid w:val="000B62C8"/>
    <w:pPr>
      <w:spacing w:after="100"/>
    </w:pPr>
  </w:style>
  <w:style w:type="paragraph" w:customStyle="1" w:styleId="bq1s">
    <w:name w:val="bq1s"/>
    <w:basedOn w:val="bq1"/>
    <w:rsid w:val="000B62C8"/>
    <w:pPr>
      <w:spacing w:before="100" w:after="100"/>
      <w:ind w:firstLine="0"/>
    </w:pPr>
    <w:rPr>
      <w:szCs w:val="22"/>
      <w:lang w:bidi="he-IL"/>
    </w:rPr>
  </w:style>
  <w:style w:type="paragraph" w:customStyle="1" w:styleId="bqf">
    <w:name w:val="bqf"/>
    <w:basedOn w:val="bq"/>
    <w:next w:val="bq"/>
    <w:autoRedefine/>
    <w:rsid w:val="000B62C8"/>
    <w:pPr>
      <w:spacing w:before="120"/>
      <w:ind w:firstLine="0"/>
    </w:pPr>
  </w:style>
  <w:style w:type="paragraph" w:customStyle="1" w:styleId="bqaft">
    <w:name w:val="bqaft"/>
    <w:basedOn w:val="bqf"/>
    <w:qFormat/>
    <w:rsid w:val="000B62C8"/>
  </w:style>
  <w:style w:type="paragraph" w:customStyle="1" w:styleId="bqs">
    <w:name w:val="bqs"/>
    <w:basedOn w:val="bq"/>
    <w:rsid w:val="000B62C8"/>
    <w:pPr>
      <w:spacing w:before="120" w:after="360"/>
      <w:ind w:firstLine="0"/>
    </w:pPr>
  </w:style>
  <w:style w:type="paragraph" w:customStyle="1" w:styleId="bqh">
    <w:name w:val="bqh"/>
    <w:basedOn w:val="bqs"/>
    <w:rsid w:val="000B62C8"/>
  </w:style>
  <w:style w:type="paragraph" w:customStyle="1" w:styleId="bql">
    <w:name w:val="bql"/>
    <w:basedOn w:val="bq"/>
    <w:next w:val="Normal"/>
    <w:autoRedefine/>
    <w:rsid w:val="000B62C8"/>
    <w:pPr>
      <w:spacing w:after="360"/>
    </w:pPr>
  </w:style>
  <w:style w:type="paragraph" w:customStyle="1" w:styleId="bqnl">
    <w:name w:val="bqnl"/>
    <w:basedOn w:val="nl"/>
    <w:rsid w:val="000B62C8"/>
  </w:style>
  <w:style w:type="paragraph" w:customStyle="1" w:styleId="nlf">
    <w:name w:val="nlf"/>
    <w:basedOn w:val="nl"/>
    <w:rsid w:val="000B62C8"/>
    <w:pPr>
      <w:spacing w:before="40"/>
    </w:pPr>
  </w:style>
  <w:style w:type="paragraph" w:customStyle="1" w:styleId="bqnlf">
    <w:name w:val="bqnlf"/>
    <w:basedOn w:val="nlf"/>
    <w:rsid w:val="000B62C8"/>
  </w:style>
  <w:style w:type="paragraph" w:customStyle="1" w:styleId="nll">
    <w:name w:val="nll"/>
    <w:basedOn w:val="nl"/>
    <w:rsid w:val="000B62C8"/>
    <w:pPr>
      <w:spacing w:after="40"/>
    </w:pPr>
  </w:style>
  <w:style w:type="paragraph" w:customStyle="1" w:styleId="bqnll">
    <w:name w:val="bqnll"/>
    <w:basedOn w:val="nll"/>
    <w:rsid w:val="000B62C8"/>
  </w:style>
  <w:style w:type="paragraph" w:customStyle="1" w:styleId="bqnls">
    <w:name w:val="bqnls"/>
    <w:rsid w:val="000B62C8"/>
    <w:pPr>
      <w:spacing w:after="0" w:line="240" w:lineRule="auto"/>
    </w:pPr>
    <w:rPr>
      <w:rFonts w:ascii="Times New Roman" w:eastAsia="Times New Roman" w:hAnsi="Times New Roman" w:cs="Times New Roman"/>
      <w:sz w:val="24"/>
      <w:szCs w:val="24"/>
    </w:rPr>
  </w:style>
  <w:style w:type="paragraph" w:customStyle="1" w:styleId="bqo">
    <w:name w:val="bqo"/>
    <w:qFormat/>
    <w:rsid w:val="000B62C8"/>
    <w:pPr>
      <w:spacing w:before="60" w:after="360" w:line="240" w:lineRule="auto"/>
      <w:ind w:left="360" w:right="360"/>
    </w:pPr>
    <w:rPr>
      <w:rFonts w:ascii="Times New Roman" w:eastAsia="Times New Roman" w:hAnsi="Times New Roman" w:cs="Times New Roman"/>
      <w:sz w:val="24"/>
      <w:szCs w:val="24"/>
      <w:lang w:bidi="he-IL"/>
    </w:rPr>
  </w:style>
  <w:style w:type="paragraph" w:customStyle="1" w:styleId="bqt">
    <w:name w:val="bqt"/>
    <w:basedOn w:val="bq"/>
    <w:qFormat/>
    <w:rsid w:val="000B62C8"/>
    <w:pPr>
      <w:spacing w:after="120"/>
      <w:jc w:val="right"/>
    </w:pPr>
  </w:style>
  <w:style w:type="paragraph" w:customStyle="1" w:styleId="bqul">
    <w:name w:val="bqul"/>
    <w:basedOn w:val="ul"/>
    <w:rsid w:val="000B62C8"/>
  </w:style>
  <w:style w:type="paragraph" w:customStyle="1" w:styleId="bqul1">
    <w:name w:val="bqul1"/>
    <w:basedOn w:val="ul1"/>
    <w:rsid w:val="000B62C8"/>
    <w:rPr>
      <w:spacing w:val="3"/>
      <w:kern w:val="1"/>
    </w:rPr>
  </w:style>
  <w:style w:type="paragraph" w:customStyle="1" w:styleId="bqulf">
    <w:name w:val="bqulf"/>
    <w:basedOn w:val="ulf"/>
    <w:rsid w:val="000B62C8"/>
  </w:style>
  <w:style w:type="paragraph" w:customStyle="1" w:styleId="bqull">
    <w:name w:val="bqull"/>
    <w:basedOn w:val="ull"/>
    <w:rsid w:val="000B62C8"/>
  </w:style>
  <w:style w:type="paragraph" w:customStyle="1" w:styleId="bquls">
    <w:name w:val="bquls"/>
    <w:rsid w:val="000B62C8"/>
    <w:pPr>
      <w:spacing w:after="0" w:line="240" w:lineRule="auto"/>
    </w:pPr>
    <w:rPr>
      <w:rFonts w:ascii="Times New Roman" w:eastAsia="Times New Roman" w:hAnsi="Times New Roman" w:cs="Times New Roman"/>
      <w:sz w:val="20"/>
      <w:szCs w:val="20"/>
    </w:rPr>
  </w:style>
  <w:style w:type="character" w:customStyle="1" w:styleId="br">
    <w:name w:val="br"/>
    <w:basedOn w:val="DefaultParagraphFont"/>
    <w:rsid w:val="000B62C8"/>
  </w:style>
  <w:style w:type="numbering" w:customStyle="1" w:styleId="BulletList1">
    <w:name w:val="Bullet List 1"/>
    <w:rsid w:val="000B62C8"/>
    <w:pPr>
      <w:numPr>
        <w:numId w:val="1"/>
      </w:numPr>
    </w:pPr>
  </w:style>
  <w:style w:type="numbering" w:customStyle="1" w:styleId="BulletList2">
    <w:name w:val="Bullet List 2"/>
    <w:rsid w:val="000B62C8"/>
    <w:pPr>
      <w:numPr>
        <w:numId w:val="2"/>
      </w:numPr>
    </w:pPr>
  </w:style>
  <w:style w:type="numbering" w:customStyle="1" w:styleId="BulletList3">
    <w:name w:val="Bullet List 3"/>
    <w:rsid w:val="000B62C8"/>
    <w:pPr>
      <w:numPr>
        <w:numId w:val="3"/>
      </w:numPr>
    </w:pPr>
  </w:style>
  <w:style w:type="numbering" w:customStyle="1" w:styleId="BulletList4">
    <w:name w:val="Bullet List 4"/>
    <w:rsid w:val="000B62C8"/>
    <w:pPr>
      <w:numPr>
        <w:numId w:val="4"/>
      </w:numPr>
    </w:pPr>
  </w:style>
  <w:style w:type="numbering" w:customStyle="1" w:styleId="BulletList5">
    <w:name w:val="Bullet List 5"/>
    <w:rsid w:val="000B62C8"/>
    <w:pPr>
      <w:numPr>
        <w:numId w:val="5"/>
      </w:numPr>
    </w:pPr>
  </w:style>
  <w:style w:type="numbering" w:customStyle="1" w:styleId="BulletList6">
    <w:name w:val="Bullet List 6"/>
    <w:rsid w:val="000B62C8"/>
    <w:pPr>
      <w:numPr>
        <w:numId w:val="6"/>
      </w:numPr>
    </w:pPr>
  </w:style>
  <w:style w:type="numbering" w:customStyle="1" w:styleId="BulletList7">
    <w:name w:val="Bullet List 7"/>
    <w:rsid w:val="000B62C8"/>
    <w:pPr>
      <w:numPr>
        <w:numId w:val="7"/>
      </w:numPr>
    </w:pPr>
  </w:style>
  <w:style w:type="numbering" w:customStyle="1" w:styleId="BulletList8">
    <w:name w:val="Bullet List 8"/>
    <w:rsid w:val="000B62C8"/>
    <w:pPr>
      <w:numPr>
        <w:numId w:val="8"/>
      </w:numPr>
    </w:pPr>
  </w:style>
  <w:style w:type="numbering" w:customStyle="1" w:styleId="BulletList9">
    <w:name w:val="Bullet List 9"/>
    <w:rsid w:val="000B62C8"/>
    <w:pPr>
      <w:numPr>
        <w:numId w:val="9"/>
      </w:numPr>
    </w:pPr>
  </w:style>
  <w:style w:type="paragraph" w:customStyle="1" w:styleId="bx">
    <w:name w:val="bx"/>
    <w:basedOn w:val="p"/>
    <w:rsid w:val="000B62C8"/>
  </w:style>
  <w:style w:type="paragraph" w:customStyle="1" w:styleId="bx1">
    <w:name w:val="bx1"/>
    <w:basedOn w:val="p"/>
    <w:rsid w:val="000B62C8"/>
  </w:style>
  <w:style w:type="paragraph" w:customStyle="1" w:styleId="bx1aft">
    <w:name w:val="bx1aft"/>
    <w:rsid w:val="000B62C8"/>
    <w:pPr>
      <w:spacing w:after="0" w:line="240" w:lineRule="auto"/>
    </w:pPr>
    <w:rPr>
      <w:rFonts w:ascii="Times New Roman" w:eastAsia="Times New Roman" w:hAnsi="Times New Roman" w:cs="Times New Roman"/>
      <w:sz w:val="24"/>
      <w:szCs w:val="24"/>
    </w:rPr>
  </w:style>
  <w:style w:type="paragraph" w:customStyle="1" w:styleId="bx1ah">
    <w:name w:val="bx1ah"/>
    <w:rsid w:val="000B62C8"/>
    <w:pPr>
      <w:spacing w:after="0" w:line="240" w:lineRule="auto"/>
    </w:pPr>
    <w:rPr>
      <w:rFonts w:ascii="Times New Roman" w:eastAsia="Times New Roman" w:hAnsi="Times New Roman" w:cs="Times New Roman"/>
      <w:sz w:val="24"/>
      <w:szCs w:val="24"/>
    </w:rPr>
  </w:style>
  <w:style w:type="paragraph" w:customStyle="1" w:styleId="bx1bh">
    <w:name w:val="bx1bh"/>
    <w:rsid w:val="000B62C8"/>
    <w:pPr>
      <w:spacing w:after="0" w:line="240" w:lineRule="auto"/>
    </w:pPr>
    <w:rPr>
      <w:rFonts w:ascii="Times New Roman" w:eastAsia="Times New Roman" w:hAnsi="Times New Roman" w:cs="Times New Roman"/>
      <w:sz w:val="24"/>
      <w:szCs w:val="24"/>
    </w:rPr>
  </w:style>
  <w:style w:type="paragraph" w:customStyle="1" w:styleId="bx1bq">
    <w:name w:val="bx1bq"/>
    <w:basedOn w:val="p"/>
    <w:rsid w:val="000B62C8"/>
  </w:style>
  <w:style w:type="paragraph" w:customStyle="1" w:styleId="bx1bqf">
    <w:name w:val="bx1bqf"/>
    <w:basedOn w:val="p"/>
    <w:rsid w:val="000B62C8"/>
  </w:style>
  <w:style w:type="paragraph" w:customStyle="1" w:styleId="bx1bql">
    <w:name w:val="bx1bql"/>
    <w:basedOn w:val="p"/>
    <w:rsid w:val="000B62C8"/>
  </w:style>
  <w:style w:type="paragraph" w:customStyle="1" w:styleId="bx1bqs">
    <w:name w:val="bx1bqs"/>
    <w:basedOn w:val="p"/>
    <w:rsid w:val="000B62C8"/>
  </w:style>
  <w:style w:type="paragraph" w:customStyle="1" w:styleId="bx1con">
    <w:name w:val="bx1con"/>
    <w:basedOn w:val="p"/>
    <w:rsid w:val="000B62C8"/>
  </w:style>
  <w:style w:type="paragraph" w:customStyle="1" w:styleId="bx1f">
    <w:name w:val="bx1f"/>
    <w:basedOn w:val="p"/>
    <w:rsid w:val="000B62C8"/>
  </w:style>
  <w:style w:type="paragraph" w:customStyle="1" w:styleId="bx1h">
    <w:name w:val="bx1h"/>
    <w:basedOn w:val="p"/>
    <w:rsid w:val="000B62C8"/>
  </w:style>
  <w:style w:type="paragraph" w:customStyle="1" w:styleId="bx1l">
    <w:name w:val="bx1l"/>
    <w:rsid w:val="000B62C8"/>
    <w:pPr>
      <w:spacing w:after="0" w:line="240" w:lineRule="auto"/>
    </w:pPr>
    <w:rPr>
      <w:rFonts w:ascii="Times New Roman" w:eastAsia="Times New Roman" w:hAnsi="Times New Roman" w:cs="Times New Roman"/>
      <w:sz w:val="24"/>
      <w:szCs w:val="24"/>
    </w:rPr>
  </w:style>
  <w:style w:type="paragraph" w:customStyle="1" w:styleId="bx1nl">
    <w:name w:val="bx1nl"/>
    <w:basedOn w:val="p"/>
    <w:rsid w:val="000B62C8"/>
  </w:style>
  <w:style w:type="paragraph" w:customStyle="1" w:styleId="bx1nlf">
    <w:name w:val="bx1nlf"/>
    <w:basedOn w:val="p"/>
    <w:rsid w:val="000B62C8"/>
  </w:style>
  <w:style w:type="paragraph" w:customStyle="1" w:styleId="bx1nll">
    <w:name w:val="bx1nll"/>
    <w:basedOn w:val="p"/>
    <w:rsid w:val="000B62C8"/>
  </w:style>
  <w:style w:type="paragraph" w:customStyle="1" w:styleId="bx1nlp">
    <w:name w:val="bx1nlp"/>
    <w:basedOn w:val="p"/>
    <w:rsid w:val="000B62C8"/>
  </w:style>
  <w:style w:type="paragraph" w:customStyle="1" w:styleId="bx1sl">
    <w:name w:val="bx1sl"/>
    <w:basedOn w:val="p"/>
    <w:rsid w:val="000B62C8"/>
  </w:style>
  <w:style w:type="paragraph" w:customStyle="1" w:styleId="bx1slf">
    <w:name w:val="bx1slf"/>
    <w:basedOn w:val="p"/>
    <w:rsid w:val="000B62C8"/>
  </w:style>
  <w:style w:type="paragraph" w:customStyle="1" w:styleId="bx1sll">
    <w:name w:val="bx1sll"/>
    <w:basedOn w:val="p"/>
    <w:rsid w:val="000B62C8"/>
  </w:style>
  <w:style w:type="paragraph" w:customStyle="1" w:styleId="bx1t">
    <w:name w:val="bx1t"/>
    <w:basedOn w:val="p"/>
    <w:rsid w:val="000B62C8"/>
  </w:style>
  <w:style w:type="paragraph" w:customStyle="1" w:styleId="bx1ul">
    <w:name w:val="bx1ul"/>
    <w:basedOn w:val="p"/>
    <w:rsid w:val="000B62C8"/>
  </w:style>
  <w:style w:type="paragraph" w:customStyle="1" w:styleId="bx1ul1">
    <w:name w:val="bx1ul1"/>
    <w:basedOn w:val="p"/>
    <w:rsid w:val="000B62C8"/>
  </w:style>
  <w:style w:type="paragraph" w:customStyle="1" w:styleId="bx1ulf">
    <w:name w:val="bx1ulf"/>
    <w:basedOn w:val="p"/>
    <w:rsid w:val="000B62C8"/>
  </w:style>
  <w:style w:type="paragraph" w:customStyle="1" w:styleId="bx1ulp">
    <w:name w:val="bx1ulp"/>
    <w:basedOn w:val="p"/>
    <w:rsid w:val="000B62C8"/>
  </w:style>
  <w:style w:type="paragraph" w:customStyle="1" w:styleId="bx1uls">
    <w:name w:val="bx1uls"/>
    <w:basedOn w:val="p"/>
    <w:rsid w:val="000B62C8"/>
  </w:style>
  <w:style w:type="paragraph" w:customStyle="1" w:styleId="bxaft">
    <w:name w:val="bxaft"/>
    <w:basedOn w:val="p"/>
    <w:rsid w:val="000B62C8"/>
  </w:style>
  <w:style w:type="paragraph" w:customStyle="1" w:styleId="bxah">
    <w:name w:val="bxah"/>
    <w:basedOn w:val="p"/>
    <w:rsid w:val="000B62C8"/>
  </w:style>
  <w:style w:type="paragraph" w:customStyle="1" w:styleId="bxattr">
    <w:name w:val="bxattr"/>
    <w:basedOn w:val="p"/>
    <w:rsid w:val="000B62C8"/>
  </w:style>
  <w:style w:type="paragraph" w:customStyle="1" w:styleId="bxattr1">
    <w:name w:val="bxattr1"/>
    <w:basedOn w:val="p"/>
    <w:rsid w:val="000B62C8"/>
  </w:style>
  <w:style w:type="paragraph" w:customStyle="1" w:styleId="bxau">
    <w:name w:val="bxau"/>
    <w:basedOn w:val="p"/>
    <w:rsid w:val="000B62C8"/>
  </w:style>
  <w:style w:type="paragraph" w:customStyle="1" w:styleId="bxau1">
    <w:name w:val="bxau1"/>
    <w:basedOn w:val="p"/>
    <w:rsid w:val="000B62C8"/>
  </w:style>
  <w:style w:type="paragraph" w:customStyle="1" w:styleId="bxbh">
    <w:name w:val="bxbh"/>
    <w:basedOn w:val="p"/>
    <w:rsid w:val="000B62C8"/>
  </w:style>
  <w:style w:type="paragraph" w:customStyle="1" w:styleId="bxbq">
    <w:name w:val="bxbq"/>
    <w:basedOn w:val="p"/>
    <w:rsid w:val="000B62C8"/>
  </w:style>
  <w:style w:type="paragraph" w:customStyle="1" w:styleId="bxbqf">
    <w:name w:val="bxbqf"/>
    <w:basedOn w:val="p"/>
    <w:rsid w:val="000B62C8"/>
  </w:style>
  <w:style w:type="paragraph" w:customStyle="1" w:styleId="bxbql">
    <w:name w:val="bxbql"/>
    <w:basedOn w:val="p"/>
    <w:rsid w:val="000B62C8"/>
  </w:style>
  <w:style w:type="paragraph" w:customStyle="1" w:styleId="bxbqs">
    <w:name w:val="bxbqs"/>
    <w:basedOn w:val="p"/>
    <w:rsid w:val="000B62C8"/>
  </w:style>
  <w:style w:type="paragraph" w:customStyle="1" w:styleId="bxcon">
    <w:name w:val="bxcon"/>
    <w:basedOn w:val="p"/>
    <w:rsid w:val="000B62C8"/>
  </w:style>
  <w:style w:type="paragraph" w:customStyle="1" w:styleId="bxf">
    <w:name w:val="bxf"/>
    <w:basedOn w:val="p"/>
    <w:rsid w:val="000B62C8"/>
  </w:style>
  <w:style w:type="paragraph" w:customStyle="1" w:styleId="bxh">
    <w:name w:val="bxh"/>
    <w:basedOn w:val="p"/>
    <w:rsid w:val="000B62C8"/>
  </w:style>
  <w:style w:type="paragraph" w:customStyle="1" w:styleId="bxl">
    <w:name w:val="bxl"/>
    <w:basedOn w:val="p"/>
    <w:rsid w:val="000B62C8"/>
  </w:style>
  <w:style w:type="paragraph" w:customStyle="1" w:styleId="bxnl">
    <w:name w:val="bxnl"/>
    <w:basedOn w:val="p"/>
    <w:rsid w:val="000B62C8"/>
  </w:style>
  <w:style w:type="paragraph" w:customStyle="1" w:styleId="bxnlf">
    <w:name w:val="bxnlf"/>
    <w:basedOn w:val="p"/>
    <w:rsid w:val="000B62C8"/>
  </w:style>
  <w:style w:type="paragraph" w:customStyle="1" w:styleId="bxnll">
    <w:name w:val="bxnll"/>
    <w:basedOn w:val="p"/>
    <w:rsid w:val="000B62C8"/>
  </w:style>
  <w:style w:type="paragraph" w:customStyle="1" w:styleId="bxnlp">
    <w:name w:val="bxnlp"/>
    <w:basedOn w:val="p"/>
    <w:rsid w:val="000B62C8"/>
  </w:style>
  <w:style w:type="paragraph" w:customStyle="1" w:styleId="bxnls">
    <w:name w:val="bxnls"/>
    <w:basedOn w:val="p"/>
    <w:rsid w:val="000B62C8"/>
  </w:style>
  <w:style w:type="paragraph" w:customStyle="1" w:styleId="bxs">
    <w:name w:val="bxs"/>
    <w:basedOn w:val="p"/>
    <w:rsid w:val="000B62C8"/>
  </w:style>
  <w:style w:type="paragraph" w:customStyle="1" w:styleId="bxo">
    <w:name w:val="bxo"/>
    <w:basedOn w:val="bxs"/>
    <w:qFormat/>
    <w:rsid w:val="000B62C8"/>
    <w:pPr>
      <w:spacing w:after="100"/>
    </w:pPr>
  </w:style>
  <w:style w:type="paragraph" w:customStyle="1" w:styleId="bxsl">
    <w:name w:val="bxsl"/>
    <w:basedOn w:val="p"/>
    <w:rsid w:val="000B62C8"/>
  </w:style>
  <w:style w:type="paragraph" w:customStyle="1" w:styleId="bxslf">
    <w:name w:val="bxslf"/>
    <w:basedOn w:val="p"/>
    <w:rsid w:val="000B62C8"/>
  </w:style>
  <w:style w:type="paragraph" w:customStyle="1" w:styleId="bxsll">
    <w:name w:val="bxsll"/>
    <w:basedOn w:val="p"/>
    <w:rsid w:val="000B62C8"/>
  </w:style>
  <w:style w:type="paragraph" w:customStyle="1" w:styleId="sb">
    <w:name w:val="sb"/>
    <w:rsid w:val="000B62C8"/>
    <w:pPr>
      <w:spacing w:after="0" w:line="480" w:lineRule="auto"/>
      <w:ind w:left="720" w:right="720" w:firstLine="720"/>
      <w:jc w:val="both"/>
    </w:pPr>
    <w:rPr>
      <w:rFonts w:ascii="Times New Roman" w:eastAsia="Times New Roman" w:hAnsi="Times New Roman" w:cs="Times New Roman"/>
      <w:sz w:val="20"/>
      <w:szCs w:val="20"/>
    </w:rPr>
  </w:style>
  <w:style w:type="paragraph" w:customStyle="1" w:styleId="sbh">
    <w:name w:val="sbh"/>
    <w:basedOn w:val="sb"/>
    <w:rsid w:val="000B62C8"/>
    <w:pPr>
      <w:ind w:left="0" w:right="0" w:firstLine="0"/>
    </w:pPr>
    <w:rPr>
      <w:sz w:val="32"/>
      <w:szCs w:val="24"/>
    </w:rPr>
  </w:style>
  <w:style w:type="paragraph" w:customStyle="1" w:styleId="sbt">
    <w:name w:val="sbt"/>
    <w:basedOn w:val="sbh"/>
    <w:qFormat/>
    <w:rsid w:val="000B62C8"/>
    <w:rPr>
      <w:sz w:val="40"/>
    </w:rPr>
  </w:style>
  <w:style w:type="paragraph" w:customStyle="1" w:styleId="bxt">
    <w:name w:val="bxt"/>
    <w:basedOn w:val="sbt"/>
    <w:rsid w:val="000B62C8"/>
  </w:style>
  <w:style w:type="paragraph" w:customStyle="1" w:styleId="bxul">
    <w:name w:val="bxul"/>
    <w:basedOn w:val="p"/>
    <w:rsid w:val="000B62C8"/>
  </w:style>
  <w:style w:type="paragraph" w:customStyle="1" w:styleId="bxulf">
    <w:name w:val="bxulf"/>
    <w:basedOn w:val="p"/>
    <w:rsid w:val="000B62C8"/>
  </w:style>
  <w:style w:type="paragraph" w:customStyle="1" w:styleId="bxull">
    <w:name w:val="bxull"/>
    <w:basedOn w:val="p"/>
    <w:rsid w:val="000B62C8"/>
  </w:style>
  <w:style w:type="paragraph" w:customStyle="1" w:styleId="bxulp">
    <w:name w:val="bxulp"/>
    <w:basedOn w:val="p"/>
    <w:rsid w:val="000B62C8"/>
  </w:style>
  <w:style w:type="paragraph" w:customStyle="1" w:styleId="bxuls">
    <w:name w:val="bxuls"/>
    <w:basedOn w:val="p"/>
    <w:rsid w:val="000B62C8"/>
  </w:style>
  <w:style w:type="paragraph" w:customStyle="1" w:styleId="fig">
    <w:name w:val="fig"/>
    <w:rsid w:val="000B62C8"/>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rsid w:val="000B62C8"/>
    <w:pPr>
      <w:shd w:val="clear" w:color="auto" w:fill="C0C0C0"/>
      <w:spacing w:before="200" w:after="60"/>
    </w:pPr>
    <w:rPr>
      <w:sz w:val="28"/>
    </w:rPr>
  </w:style>
  <w:style w:type="paragraph" w:customStyle="1" w:styleId="call">
    <w:name w:val="call"/>
    <w:basedOn w:val="figh"/>
    <w:qFormat/>
    <w:rsid w:val="000B62C8"/>
  </w:style>
  <w:style w:type="character" w:customStyle="1" w:styleId="ccust1">
    <w:name w:val="ccust1"/>
    <w:basedOn w:val="DefaultParagraphFont"/>
    <w:qFormat/>
    <w:rsid w:val="000B62C8"/>
  </w:style>
  <w:style w:type="character" w:customStyle="1" w:styleId="ccust2">
    <w:name w:val="ccust2"/>
    <w:basedOn w:val="DefaultParagraphFont"/>
    <w:qFormat/>
    <w:rsid w:val="000B62C8"/>
  </w:style>
  <w:style w:type="character" w:customStyle="1" w:styleId="ccust3">
    <w:name w:val="ccust3"/>
    <w:basedOn w:val="DefaultParagraphFont"/>
    <w:qFormat/>
    <w:rsid w:val="000B62C8"/>
  </w:style>
  <w:style w:type="character" w:customStyle="1" w:styleId="cemd">
    <w:name w:val="cemd"/>
    <w:rsid w:val="000B62C8"/>
    <w:rPr>
      <w:color w:val="800000"/>
    </w:rPr>
  </w:style>
  <w:style w:type="paragraph" w:customStyle="1" w:styleId="cg">
    <w:name w:val="cg"/>
    <w:rsid w:val="000B62C8"/>
    <w:pPr>
      <w:spacing w:after="0" w:line="240" w:lineRule="auto"/>
    </w:pPr>
    <w:rPr>
      <w:rFonts w:ascii="Times New Roman" w:eastAsia="Times New Roman" w:hAnsi="Times New Roman" w:cs="Times New Roman"/>
      <w:sz w:val="24"/>
      <w:szCs w:val="24"/>
    </w:rPr>
  </w:style>
  <w:style w:type="paragraph" w:customStyle="1" w:styleId="ch">
    <w:name w:val="ch"/>
    <w:rsid w:val="000B62C8"/>
    <w:pPr>
      <w:spacing w:before="240" w:after="0" w:line="240" w:lineRule="auto"/>
      <w:outlineLvl w:val="3"/>
    </w:pPr>
    <w:rPr>
      <w:rFonts w:ascii="Arial" w:eastAsia="Times New Roman" w:hAnsi="Arial" w:cs="Times New Roman"/>
      <w:noProof/>
      <w:sz w:val="32"/>
      <w:szCs w:val="20"/>
    </w:rPr>
  </w:style>
  <w:style w:type="paragraph" w:customStyle="1" w:styleId="chaft">
    <w:name w:val="chaft"/>
    <w:basedOn w:val="Normal"/>
    <w:rsid w:val="000B62C8"/>
    <w:pPr>
      <w:spacing w:before="100"/>
      <w:outlineLvl w:val="3"/>
    </w:pPr>
    <w:rPr>
      <w:rFonts w:ascii="Arial" w:hAnsi="Arial"/>
      <w:color w:val="000000"/>
      <w:sz w:val="32"/>
    </w:rPr>
  </w:style>
  <w:style w:type="character" w:customStyle="1" w:styleId="chemb">
    <w:name w:val="chemb"/>
    <w:qFormat/>
    <w:rsid w:val="000B62C8"/>
    <w:rPr>
      <w:color w:val="800000"/>
    </w:rPr>
  </w:style>
  <w:style w:type="paragraph" w:customStyle="1" w:styleId="chsect">
    <w:name w:val="chsect"/>
    <w:basedOn w:val="pf"/>
    <w:qFormat/>
    <w:rsid w:val="000B62C8"/>
  </w:style>
  <w:style w:type="paragraph" w:customStyle="1" w:styleId="chsubsect">
    <w:name w:val="chsubsect"/>
    <w:basedOn w:val="pf"/>
    <w:qFormat/>
    <w:rsid w:val="000B62C8"/>
  </w:style>
  <w:style w:type="paragraph" w:customStyle="1" w:styleId="cip">
    <w:name w:val="cip"/>
    <w:rsid w:val="000B62C8"/>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rsid w:val="000B62C8"/>
    <w:pPr>
      <w:ind w:left="360" w:firstLine="360"/>
    </w:pPr>
  </w:style>
  <w:style w:type="paragraph" w:customStyle="1" w:styleId="cip2">
    <w:name w:val="cip2"/>
    <w:basedOn w:val="cip"/>
    <w:rsid w:val="000B62C8"/>
    <w:pPr>
      <w:ind w:left="1080"/>
    </w:pPr>
  </w:style>
  <w:style w:type="paragraph" w:customStyle="1" w:styleId="cip3">
    <w:name w:val="cip3"/>
    <w:basedOn w:val="cip1"/>
    <w:rsid w:val="000B62C8"/>
    <w:pPr>
      <w:spacing w:before="240"/>
      <w:ind w:left="432" w:firstLine="432"/>
    </w:pPr>
  </w:style>
  <w:style w:type="paragraph" w:customStyle="1" w:styleId="cipf">
    <w:name w:val="cipf"/>
    <w:basedOn w:val="cip"/>
    <w:rsid w:val="000B62C8"/>
    <w:pPr>
      <w:spacing w:before="200"/>
    </w:pPr>
  </w:style>
  <w:style w:type="paragraph" w:customStyle="1" w:styleId="cipf1">
    <w:name w:val="cipf1"/>
    <w:basedOn w:val="cip"/>
    <w:rsid w:val="000B62C8"/>
    <w:pPr>
      <w:spacing w:before="240"/>
      <w:ind w:left="360"/>
    </w:pPr>
  </w:style>
  <w:style w:type="paragraph" w:customStyle="1" w:styleId="cipl">
    <w:name w:val="cipl"/>
    <w:basedOn w:val="cipf1"/>
    <w:rsid w:val="000B62C8"/>
    <w:pPr>
      <w:spacing w:before="0" w:after="240"/>
    </w:pPr>
  </w:style>
  <w:style w:type="paragraph" w:customStyle="1" w:styleId="ColorfulList-Accent11">
    <w:name w:val="Colorful List - Accent 11"/>
    <w:basedOn w:val="Normal"/>
    <w:uiPriority w:val="34"/>
    <w:qFormat/>
    <w:rsid w:val="000B62C8"/>
    <w:pPr>
      <w:ind w:left="720"/>
      <w:contextualSpacing/>
    </w:pPr>
  </w:style>
  <w:style w:type="paragraph" w:customStyle="1" w:styleId="com">
    <w:name w:val="com"/>
    <w:basedOn w:val="pf"/>
    <w:qFormat/>
    <w:rsid w:val="000B62C8"/>
  </w:style>
  <w:style w:type="paragraph" w:customStyle="1" w:styleId="Comment">
    <w:name w:val="Comment"/>
    <w:basedOn w:val="Normal"/>
    <w:rsid w:val="000B62C8"/>
  </w:style>
  <w:style w:type="paragraph" w:customStyle="1" w:styleId="cs">
    <w:name w:val="cs"/>
    <w:basedOn w:val="Normal"/>
    <w:rsid w:val="000B62C8"/>
    <w:pPr>
      <w:jc w:val="center"/>
      <w:outlineLvl w:val="0"/>
    </w:pPr>
    <w:rPr>
      <w:rFonts w:ascii="Arial" w:hAnsi="Arial"/>
      <w:sz w:val="44"/>
    </w:rPr>
  </w:style>
  <w:style w:type="paragraph" w:customStyle="1" w:styleId="ct">
    <w:name w:val="ct"/>
    <w:rsid w:val="000B62C8"/>
    <w:pPr>
      <w:widowControl w:val="0"/>
      <w:spacing w:after="100" w:line="240" w:lineRule="auto"/>
      <w:jc w:val="center"/>
      <w:outlineLvl w:val="0"/>
    </w:pPr>
    <w:rPr>
      <w:rFonts w:ascii="Times New Roman" w:eastAsia="Times New Roman" w:hAnsi="Times New Roman" w:cs="Times New Roman"/>
      <w:noProof/>
      <w:sz w:val="60"/>
      <w:szCs w:val="20"/>
    </w:rPr>
  </w:style>
  <w:style w:type="paragraph" w:customStyle="1" w:styleId="cta">
    <w:name w:val="cta"/>
    <w:basedOn w:val="ct"/>
    <w:qFormat/>
    <w:rsid w:val="000B62C8"/>
  </w:style>
  <w:style w:type="paragraph" w:customStyle="1" w:styleId="ctbm">
    <w:name w:val="ctbm"/>
    <w:rsid w:val="000B62C8"/>
    <w:pPr>
      <w:spacing w:after="0" w:line="240" w:lineRule="auto"/>
      <w:jc w:val="center"/>
    </w:pPr>
    <w:rPr>
      <w:rFonts w:ascii="Times New Roman" w:eastAsia="Times New Roman" w:hAnsi="Times New Roman" w:cs="Times New Roman"/>
      <w:sz w:val="48"/>
      <w:szCs w:val="48"/>
    </w:rPr>
  </w:style>
  <w:style w:type="paragraph" w:customStyle="1" w:styleId="ctfm">
    <w:name w:val="ctfm"/>
    <w:rsid w:val="000B62C8"/>
    <w:pPr>
      <w:spacing w:after="0" w:line="240" w:lineRule="auto"/>
      <w:jc w:val="center"/>
    </w:pPr>
    <w:rPr>
      <w:rFonts w:ascii="Times New Roman" w:eastAsia="Times New Roman" w:hAnsi="Times New Roman" w:cs="Times New Roman"/>
      <w:sz w:val="48"/>
      <w:szCs w:val="48"/>
    </w:rPr>
  </w:style>
  <w:style w:type="paragraph" w:customStyle="1" w:styleId="toc">
    <w:name w:val="toc"/>
    <w:rsid w:val="000B62C8"/>
    <w:pPr>
      <w:widowControl w:val="0"/>
      <w:tabs>
        <w:tab w:val="left" w:pos="360"/>
        <w:tab w:val="left" w:pos="4320"/>
      </w:tabs>
      <w:spacing w:before="200" w:after="0" w:line="240" w:lineRule="auto"/>
    </w:pPr>
    <w:rPr>
      <w:rFonts w:ascii="Times New Roman" w:eastAsia="Times New Roman" w:hAnsi="Times New Roman" w:cs="Times New Roman"/>
      <w:color w:val="000000"/>
      <w:sz w:val="24"/>
      <w:szCs w:val="20"/>
    </w:rPr>
  </w:style>
  <w:style w:type="paragraph" w:customStyle="1" w:styleId="ctoc">
    <w:name w:val="ctoc"/>
    <w:basedOn w:val="toc"/>
    <w:qFormat/>
    <w:rsid w:val="000B62C8"/>
  </w:style>
  <w:style w:type="paragraph" w:customStyle="1" w:styleId="toc1">
    <w:name w:val="toc1"/>
    <w:basedOn w:val="toc"/>
    <w:rsid w:val="000B62C8"/>
    <w:pPr>
      <w:ind w:left="1440" w:hanging="720"/>
    </w:pPr>
  </w:style>
  <w:style w:type="paragraph" w:customStyle="1" w:styleId="ctoc1">
    <w:name w:val="ctoc1"/>
    <w:basedOn w:val="toc1"/>
    <w:rsid w:val="000B62C8"/>
    <w:rPr>
      <w:szCs w:val="24"/>
    </w:rPr>
  </w:style>
  <w:style w:type="paragraph" w:customStyle="1" w:styleId="ctoch">
    <w:name w:val="ctoch"/>
    <w:basedOn w:val="toc"/>
    <w:qFormat/>
    <w:rsid w:val="000B62C8"/>
  </w:style>
  <w:style w:type="paragraph" w:customStyle="1" w:styleId="ded">
    <w:name w:val="ded"/>
    <w:basedOn w:val="p"/>
    <w:rsid w:val="000B62C8"/>
    <w:pPr>
      <w:ind w:firstLine="0"/>
      <w:jc w:val="center"/>
    </w:pPr>
    <w:rPr>
      <w:rFonts w:ascii="Arial" w:hAnsi="Arial"/>
    </w:rPr>
  </w:style>
  <w:style w:type="paragraph" w:customStyle="1" w:styleId="dedf">
    <w:name w:val="dedf"/>
    <w:basedOn w:val="ded"/>
    <w:qFormat/>
    <w:rsid w:val="000B62C8"/>
    <w:pPr>
      <w:spacing w:before="240"/>
    </w:pPr>
  </w:style>
  <w:style w:type="paragraph" w:customStyle="1" w:styleId="ded1f">
    <w:name w:val="ded1f"/>
    <w:basedOn w:val="dedf"/>
    <w:qFormat/>
    <w:rsid w:val="000B62C8"/>
    <w:rPr>
      <w:sz w:val="20"/>
      <w:szCs w:val="20"/>
    </w:rPr>
  </w:style>
  <w:style w:type="paragraph" w:customStyle="1" w:styleId="ded1">
    <w:name w:val="ded1"/>
    <w:basedOn w:val="ded1f"/>
    <w:qFormat/>
    <w:rsid w:val="000B62C8"/>
    <w:pPr>
      <w:spacing w:before="0"/>
    </w:pPr>
  </w:style>
  <w:style w:type="paragraph" w:customStyle="1" w:styleId="Default">
    <w:name w:val="Default"/>
    <w:rsid w:val="000B62C8"/>
    <w:pPr>
      <w:widowControl w:val="0"/>
      <w:autoSpaceDE w:val="0"/>
      <w:autoSpaceDN w:val="0"/>
      <w:adjustRightInd w:val="0"/>
      <w:spacing w:after="0" w:line="240" w:lineRule="auto"/>
    </w:pPr>
    <w:rPr>
      <w:rFonts w:ascii="New Century Schlbk" w:eastAsia="Times New Roman" w:hAnsi="New Century Schlbk" w:cs="Times New Roman"/>
      <w:color w:val="000000"/>
      <w:sz w:val="24"/>
      <w:szCs w:val="24"/>
    </w:rPr>
  </w:style>
  <w:style w:type="paragraph" w:customStyle="1" w:styleId="dh">
    <w:name w:val="dh"/>
    <w:basedOn w:val="ah"/>
    <w:rsid w:val="000B62C8"/>
    <w:pPr>
      <w:outlineLvl w:val="4"/>
    </w:pPr>
    <w:rPr>
      <w:sz w:val="28"/>
    </w:rPr>
  </w:style>
  <w:style w:type="paragraph" w:customStyle="1" w:styleId="dhaft">
    <w:name w:val="dhaft"/>
    <w:basedOn w:val="Normal"/>
    <w:rsid w:val="000B62C8"/>
    <w:pPr>
      <w:widowControl w:val="0"/>
      <w:spacing w:before="100" w:line="480" w:lineRule="auto"/>
      <w:outlineLvl w:val="4"/>
    </w:pPr>
    <w:rPr>
      <w:rFonts w:ascii="Arial" w:hAnsi="Arial"/>
      <w:sz w:val="28"/>
    </w:rPr>
  </w:style>
  <w:style w:type="paragraph" w:customStyle="1" w:styleId="ep">
    <w:name w:val="ep"/>
    <w:next w:val="Normal"/>
    <w:rsid w:val="000B62C8"/>
    <w:pPr>
      <w:widowControl w:val="0"/>
      <w:spacing w:after="0" w:line="240" w:lineRule="auto"/>
    </w:pPr>
    <w:rPr>
      <w:rFonts w:ascii="Times New Roman" w:eastAsia="Times New Roman" w:hAnsi="Times New Roman" w:cs="Times New Roman"/>
      <w:sz w:val="24"/>
      <w:szCs w:val="20"/>
    </w:rPr>
  </w:style>
  <w:style w:type="paragraph" w:customStyle="1" w:styleId="dia">
    <w:name w:val="dia"/>
    <w:basedOn w:val="ep"/>
    <w:qFormat/>
    <w:rsid w:val="000B62C8"/>
  </w:style>
  <w:style w:type="paragraph" w:customStyle="1" w:styleId="diaf">
    <w:name w:val="diaf"/>
    <w:next w:val="dia"/>
    <w:rsid w:val="000B62C8"/>
    <w:pPr>
      <w:spacing w:after="0" w:line="240" w:lineRule="auto"/>
    </w:pPr>
    <w:rPr>
      <w:rFonts w:ascii="Times New Roman" w:eastAsia="Times New Roman" w:hAnsi="Times New Roman" w:cs="Times New Roman"/>
      <w:sz w:val="24"/>
      <w:szCs w:val="24"/>
    </w:rPr>
  </w:style>
  <w:style w:type="paragraph" w:customStyle="1" w:styleId="dial">
    <w:name w:val="dial"/>
    <w:next w:val="p"/>
    <w:rsid w:val="000B62C8"/>
    <w:pPr>
      <w:spacing w:after="240" w:line="240" w:lineRule="auto"/>
    </w:pPr>
    <w:rPr>
      <w:rFonts w:ascii="Times New Roman" w:eastAsia="Times New Roman" w:hAnsi="Times New Roman" w:cs="Times New Roman"/>
      <w:sz w:val="24"/>
      <w:szCs w:val="24"/>
    </w:rPr>
  </w:style>
  <w:style w:type="paragraph" w:customStyle="1" w:styleId="diap">
    <w:name w:val="diap"/>
    <w:qFormat/>
    <w:rsid w:val="000B62C8"/>
    <w:pPr>
      <w:spacing w:after="0" w:line="240" w:lineRule="auto"/>
      <w:ind w:firstLine="720"/>
    </w:pPr>
    <w:rPr>
      <w:rFonts w:ascii="Times New Roman" w:eastAsia="Times New Roman" w:hAnsi="Times New Roman" w:cs="Times New Roman"/>
      <w:sz w:val="24"/>
      <w:szCs w:val="24"/>
    </w:rPr>
  </w:style>
  <w:style w:type="paragraph" w:customStyle="1" w:styleId="diapl">
    <w:name w:val="diapl"/>
    <w:basedOn w:val="dia"/>
    <w:qFormat/>
    <w:rsid w:val="000B62C8"/>
    <w:pPr>
      <w:spacing w:after="240"/>
      <w:ind w:firstLine="432"/>
    </w:pPr>
  </w:style>
  <w:style w:type="paragraph" w:customStyle="1" w:styleId="dias">
    <w:name w:val="dias"/>
    <w:next w:val="p"/>
    <w:rsid w:val="000B62C8"/>
    <w:pPr>
      <w:spacing w:after="0" w:line="240" w:lineRule="auto"/>
    </w:pPr>
    <w:rPr>
      <w:rFonts w:ascii="Times New Roman" w:eastAsia="Times New Roman" w:hAnsi="Times New Roman" w:cs="Times New Roman"/>
      <w:sz w:val="24"/>
      <w:szCs w:val="24"/>
    </w:rPr>
  </w:style>
  <w:style w:type="character" w:customStyle="1" w:styleId="dispk">
    <w:name w:val="dispk"/>
    <w:rsid w:val="000B62C8"/>
    <w:rPr>
      <w:color w:val="C0504D"/>
    </w:rPr>
  </w:style>
  <w:style w:type="paragraph" w:customStyle="1" w:styleId="pc">
    <w:name w:val="pc"/>
    <w:basedOn w:val="p"/>
    <w:rsid w:val="000B62C8"/>
    <w:pPr>
      <w:jc w:val="center"/>
    </w:pPr>
  </w:style>
  <w:style w:type="paragraph" w:customStyle="1" w:styleId="div">
    <w:name w:val="div"/>
    <w:basedOn w:val="pc"/>
    <w:qFormat/>
    <w:rsid w:val="000B62C8"/>
  </w:style>
  <w:style w:type="paragraph" w:customStyle="1" w:styleId="pt">
    <w:name w:val="pt"/>
    <w:basedOn w:val="Normal"/>
    <w:rsid w:val="000B62C8"/>
    <w:pPr>
      <w:spacing w:line="480" w:lineRule="auto"/>
      <w:jc w:val="center"/>
    </w:pPr>
    <w:rPr>
      <w:color w:val="000000"/>
      <w:sz w:val="72"/>
    </w:rPr>
  </w:style>
  <w:style w:type="paragraph" w:customStyle="1" w:styleId="dt">
    <w:name w:val="dt"/>
    <w:basedOn w:val="pt"/>
    <w:qFormat/>
    <w:rsid w:val="000B62C8"/>
  </w:style>
  <w:style w:type="paragraph" w:customStyle="1" w:styleId="ps">
    <w:name w:val="ps"/>
    <w:basedOn w:val="p"/>
    <w:rsid w:val="000B62C8"/>
    <w:pPr>
      <w:ind w:firstLine="0"/>
      <w:jc w:val="center"/>
    </w:pPr>
    <w:rPr>
      <w:sz w:val="52"/>
    </w:rPr>
  </w:style>
  <w:style w:type="paragraph" w:customStyle="1" w:styleId="dtsub">
    <w:name w:val="dtsub"/>
    <w:basedOn w:val="ps"/>
    <w:qFormat/>
    <w:rsid w:val="000B62C8"/>
  </w:style>
  <w:style w:type="paragraph" w:customStyle="1" w:styleId="eds">
    <w:name w:val="eds"/>
    <w:basedOn w:val="pf"/>
    <w:qFormat/>
    <w:rsid w:val="000B62C8"/>
  </w:style>
  <w:style w:type="paragraph" w:customStyle="1" w:styleId="eh">
    <w:name w:val="eh"/>
    <w:basedOn w:val="ah"/>
    <w:qFormat/>
    <w:rsid w:val="000B62C8"/>
    <w:pPr>
      <w:outlineLvl w:val="5"/>
    </w:pPr>
    <w:rPr>
      <w:sz w:val="26"/>
    </w:rPr>
  </w:style>
  <w:style w:type="paragraph" w:customStyle="1" w:styleId="ehaft">
    <w:name w:val="ehaft"/>
    <w:basedOn w:val="eh"/>
    <w:qFormat/>
    <w:rsid w:val="000B62C8"/>
    <w:pPr>
      <w:spacing w:before="0"/>
    </w:pPr>
  </w:style>
  <w:style w:type="character" w:styleId="Emphasis">
    <w:name w:val="Emphasis"/>
    <w:uiPriority w:val="20"/>
    <w:qFormat/>
    <w:rsid w:val="000B62C8"/>
    <w:rPr>
      <w:i/>
      <w:iCs/>
    </w:rPr>
  </w:style>
  <w:style w:type="paragraph" w:customStyle="1" w:styleId="en">
    <w:name w:val="en"/>
    <w:rsid w:val="000B62C8"/>
    <w:pPr>
      <w:widowControl w:val="0"/>
      <w:spacing w:after="0" w:line="480" w:lineRule="auto"/>
      <w:ind w:left="360" w:hanging="360"/>
    </w:pPr>
    <w:rPr>
      <w:rFonts w:ascii="Times New Roman" w:eastAsia="Times New Roman" w:hAnsi="Times New Roman" w:cs="Times New Roman"/>
      <w:sz w:val="24"/>
      <w:szCs w:val="24"/>
    </w:rPr>
  </w:style>
  <w:style w:type="paragraph" w:customStyle="1" w:styleId="enbq">
    <w:name w:val="enbq"/>
    <w:basedOn w:val="p"/>
    <w:rsid w:val="000B62C8"/>
  </w:style>
  <w:style w:type="paragraph" w:customStyle="1" w:styleId="end">
    <w:name w:val="end"/>
    <w:qFormat/>
    <w:rsid w:val="000B62C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B62C8"/>
  </w:style>
  <w:style w:type="character" w:customStyle="1" w:styleId="EndnoteTextChar">
    <w:name w:val="Endnote Text Char"/>
    <w:basedOn w:val="DefaultParagraphFont"/>
    <w:link w:val="EndnoteText"/>
    <w:rsid w:val="000B62C8"/>
    <w:rPr>
      <w:rFonts w:ascii="Times New Roman" w:eastAsia="Times New Roman" w:hAnsi="Times New Roman" w:cs="Times New Roman"/>
      <w:sz w:val="20"/>
      <w:szCs w:val="20"/>
    </w:rPr>
  </w:style>
  <w:style w:type="paragraph" w:customStyle="1" w:styleId="eneq">
    <w:name w:val="eneq"/>
    <w:basedOn w:val="p"/>
    <w:rsid w:val="000B62C8"/>
  </w:style>
  <w:style w:type="character" w:customStyle="1" w:styleId="enn">
    <w:name w:val="enn"/>
    <w:rsid w:val="000B62C8"/>
    <w:rPr>
      <w:color w:val="0000FF"/>
      <w:szCs w:val="24"/>
      <w:bdr w:val="none" w:sz="0" w:space="0" w:color="auto"/>
      <w:vertAlign w:val="superscript"/>
    </w:rPr>
  </w:style>
  <w:style w:type="paragraph" w:customStyle="1" w:styleId="enp">
    <w:name w:val="enp"/>
    <w:basedOn w:val="en"/>
    <w:rsid w:val="000B62C8"/>
    <w:pPr>
      <w:ind w:firstLine="360"/>
    </w:pPr>
  </w:style>
  <w:style w:type="character" w:customStyle="1" w:styleId="enref">
    <w:name w:val="enref"/>
    <w:rsid w:val="000B62C8"/>
    <w:rPr>
      <w:color w:val="0000FF"/>
      <w:vertAlign w:val="superscript"/>
    </w:rPr>
  </w:style>
  <w:style w:type="paragraph" w:customStyle="1" w:styleId="ensl">
    <w:name w:val="ensl"/>
    <w:basedOn w:val="p"/>
    <w:rsid w:val="000B62C8"/>
  </w:style>
  <w:style w:type="paragraph" w:customStyle="1" w:styleId="entd">
    <w:name w:val="entd"/>
    <w:basedOn w:val="p"/>
    <w:rsid w:val="000B62C8"/>
  </w:style>
  <w:style w:type="paragraph" w:customStyle="1" w:styleId="ep1">
    <w:name w:val="ep1"/>
    <w:basedOn w:val="p"/>
    <w:rsid w:val="000B62C8"/>
  </w:style>
  <w:style w:type="paragraph" w:customStyle="1" w:styleId="ep2">
    <w:name w:val="ep2"/>
    <w:basedOn w:val="p"/>
    <w:rsid w:val="000B62C8"/>
  </w:style>
  <w:style w:type="paragraph" w:customStyle="1" w:styleId="epaft">
    <w:name w:val="epaft"/>
    <w:basedOn w:val="ep"/>
    <w:rsid w:val="000B62C8"/>
    <w:rPr>
      <w:kern w:val="1"/>
    </w:rPr>
  </w:style>
  <w:style w:type="paragraph" w:customStyle="1" w:styleId="epf">
    <w:name w:val="epf"/>
    <w:rsid w:val="000B62C8"/>
    <w:pPr>
      <w:spacing w:before="120" w:after="0" w:line="240" w:lineRule="auto"/>
    </w:pPr>
    <w:rPr>
      <w:rFonts w:ascii="Times New Roman" w:eastAsia="Times New Roman" w:hAnsi="Times New Roman" w:cs="Times New Roman"/>
      <w:sz w:val="24"/>
      <w:szCs w:val="24"/>
    </w:rPr>
  </w:style>
  <w:style w:type="paragraph" w:customStyle="1" w:styleId="epl">
    <w:name w:val="epl"/>
    <w:rsid w:val="000B62C8"/>
    <w:pPr>
      <w:spacing w:after="120" w:line="240" w:lineRule="auto"/>
    </w:pPr>
    <w:rPr>
      <w:rFonts w:ascii="Times New Roman" w:eastAsia="Times New Roman" w:hAnsi="Times New Roman" w:cs="Times New Roman"/>
      <w:sz w:val="24"/>
      <w:szCs w:val="24"/>
    </w:rPr>
  </w:style>
  <w:style w:type="paragraph" w:customStyle="1" w:styleId="eps">
    <w:name w:val="eps"/>
    <w:rsid w:val="000B62C8"/>
    <w:pPr>
      <w:spacing w:before="120" w:after="120" w:line="240" w:lineRule="auto"/>
    </w:pPr>
    <w:rPr>
      <w:rFonts w:ascii="Times New Roman" w:eastAsia="Times New Roman" w:hAnsi="Times New Roman" w:cs="Times New Roman"/>
      <w:sz w:val="24"/>
      <w:szCs w:val="24"/>
    </w:rPr>
  </w:style>
  <w:style w:type="paragraph" w:customStyle="1" w:styleId="sl">
    <w:name w:val="sl"/>
    <w:rsid w:val="000B62C8"/>
    <w:pPr>
      <w:spacing w:after="0" w:line="360" w:lineRule="auto"/>
      <w:ind w:left="720" w:right="720"/>
    </w:pPr>
    <w:rPr>
      <w:rFonts w:ascii="Times New Roman" w:eastAsia="Times New Roman" w:hAnsi="Times New Roman" w:cs="Times New Roman"/>
      <w:noProof/>
      <w:sz w:val="20"/>
      <w:szCs w:val="20"/>
    </w:rPr>
  </w:style>
  <w:style w:type="paragraph" w:customStyle="1" w:styleId="epsl">
    <w:name w:val="epsl"/>
    <w:basedOn w:val="sl"/>
    <w:rsid w:val="000B62C8"/>
  </w:style>
  <w:style w:type="paragraph" w:customStyle="1" w:styleId="ept">
    <w:name w:val="ept"/>
    <w:rsid w:val="000B62C8"/>
    <w:pPr>
      <w:widowControl w:val="0"/>
      <w:spacing w:after="100" w:line="240" w:lineRule="auto"/>
      <w:jc w:val="right"/>
    </w:pPr>
    <w:rPr>
      <w:rFonts w:ascii="Times New Roman" w:eastAsia="Times New Roman" w:hAnsi="Times New Roman" w:cs="Times New Roman"/>
      <w:sz w:val="24"/>
      <w:szCs w:val="20"/>
    </w:rPr>
  </w:style>
  <w:style w:type="paragraph" w:customStyle="1" w:styleId="eq">
    <w:name w:val="eq"/>
    <w:rsid w:val="000B62C8"/>
    <w:pPr>
      <w:widowControl w:val="0"/>
      <w:shd w:val="clear" w:color="auto" w:fill="C0C0C0"/>
      <w:spacing w:after="0" w:line="480" w:lineRule="auto"/>
      <w:jc w:val="center"/>
    </w:pPr>
    <w:rPr>
      <w:rFonts w:ascii="Arial" w:eastAsia="Times New Roman" w:hAnsi="Arial" w:cs="Times New Roman"/>
      <w:sz w:val="24"/>
      <w:szCs w:val="20"/>
    </w:rPr>
  </w:style>
  <w:style w:type="paragraph" w:customStyle="1" w:styleId="exah">
    <w:name w:val="exah"/>
    <w:qFormat/>
    <w:rsid w:val="000B62C8"/>
    <w:pPr>
      <w:spacing w:before="360" w:after="60" w:line="240" w:lineRule="auto"/>
      <w:outlineLvl w:val="1"/>
    </w:pPr>
    <w:rPr>
      <w:rFonts w:ascii="Arial" w:eastAsia="Times New Roman" w:hAnsi="Arial" w:cs="Times New Roman"/>
      <w:sz w:val="24"/>
      <w:szCs w:val="24"/>
    </w:rPr>
  </w:style>
  <w:style w:type="paragraph" w:customStyle="1" w:styleId="exbh">
    <w:name w:val="exbh"/>
    <w:qFormat/>
    <w:rsid w:val="000B62C8"/>
    <w:pPr>
      <w:spacing w:before="360" w:after="0" w:line="240" w:lineRule="auto"/>
      <w:outlineLvl w:val="2"/>
    </w:pPr>
    <w:rPr>
      <w:rFonts w:ascii="Arial" w:eastAsia="Times New Roman" w:hAnsi="Arial" w:cs="Times New Roman"/>
      <w:noProof/>
      <w:sz w:val="24"/>
      <w:szCs w:val="24"/>
    </w:rPr>
  </w:style>
  <w:style w:type="paragraph" w:customStyle="1" w:styleId="exe">
    <w:name w:val="exe"/>
    <w:basedOn w:val="sb"/>
    <w:qFormat/>
    <w:rsid w:val="000B62C8"/>
    <w:pPr>
      <w:spacing w:before="480"/>
    </w:pPr>
  </w:style>
  <w:style w:type="paragraph" w:customStyle="1" w:styleId="sbf">
    <w:name w:val="sbf"/>
    <w:basedOn w:val="sb"/>
    <w:rsid w:val="000B62C8"/>
    <w:pPr>
      <w:widowControl w:val="0"/>
      <w:spacing w:before="100"/>
      <w:ind w:firstLine="0"/>
    </w:pPr>
  </w:style>
  <w:style w:type="paragraph" w:customStyle="1" w:styleId="exf">
    <w:name w:val="exf"/>
    <w:basedOn w:val="sbf"/>
    <w:rsid w:val="000B62C8"/>
    <w:rPr>
      <w:sz w:val="24"/>
      <w:szCs w:val="24"/>
    </w:rPr>
  </w:style>
  <w:style w:type="paragraph" w:customStyle="1" w:styleId="exh">
    <w:name w:val="exh"/>
    <w:basedOn w:val="sbt"/>
    <w:rsid w:val="000B62C8"/>
    <w:pPr>
      <w:jc w:val="left"/>
    </w:pPr>
    <w:rPr>
      <w:color w:val="FF0000"/>
      <w:sz w:val="24"/>
    </w:rPr>
  </w:style>
  <w:style w:type="paragraph" w:customStyle="1" w:styleId="sbl">
    <w:name w:val="sbl"/>
    <w:basedOn w:val="sb"/>
    <w:rsid w:val="000B62C8"/>
    <w:pPr>
      <w:spacing w:after="100"/>
    </w:pPr>
  </w:style>
  <w:style w:type="paragraph" w:customStyle="1" w:styleId="exl">
    <w:name w:val="exl"/>
    <w:basedOn w:val="sbl"/>
    <w:rsid w:val="000B62C8"/>
    <w:rPr>
      <w:sz w:val="24"/>
      <w:szCs w:val="24"/>
    </w:rPr>
  </w:style>
  <w:style w:type="paragraph" w:customStyle="1" w:styleId="sbulf">
    <w:name w:val="sbulf"/>
    <w:basedOn w:val="sb"/>
    <w:rsid w:val="000B62C8"/>
    <w:pPr>
      <w:widowControl w:val="0"/>
      <w:spacing w:before="100"/>
      <w:ind w:left="1800" w:hanging="360"/>
    </w:pPr>
  </w:style>
  <w:style w:type="paragraph" w:customStyle="1" w:styleId="sbul">
    <w:name w:val="sbul"/>
    <w:basedOn w:val="sbulf"/>
    <w:rsid w:val="000B62C8"/>
    <w:pPr>
      <w:spacing w:before="0"/>
    </w:pPr>
  </w:style>
  <w:style w:type="paragraph" w:customStyle="1" w:styleId="sbnl">
    <w:name w:val="sbnl"/>
    <w:basedOn w:val="sbul"/>
    <w:rsid w:val="000B62C8"/>
  </w:style>
  <w:style w:type="paragraph" w:customStyle="1" w:styleId="exnl">
    <w:name w:val="exnl"/>
    <w:basedOn w:val="sbnl"/>
    <w:qFormat/>
    <w:rsid w:val="000B62C8"/>
    <w:pPr>
      <w:ind w:left="360"/>
    </w:pPr>
    <w:rPr>
      <w:sz w:val="24"/>
      <w:szCs w:val="24"/>
    </w:rPr>
  </w:style>
  <w:style w:type="paragraph" w:customStyle="1" w:styleId="sbnl1">
    <w:name w:val="sbnl1"/>
    <w:basedOn w:val="sbnl"/>
    <w:qFormat/>
    <w:rsid w:val="000B62C8"/>
    <w:pPr>
      <w:ind w:left="2160"/>
    </w:pPr>
  </w:style>
  <w:style w:type="paragraph" w:customStyle="1" w:styleId="exnl1">
    <w:name w:val="exnl1"/>
    <w:basedOn w:val="sbnl1"/>
    <w:qFormat/>
    <w:rsid w:val="000B62C8"/>
    <w:pPr>
      <w:ind w:left="720"/>
    </w:pPr>
    <w:rPr>
      <w:sz w:val="24"/>
      <w:szCs w:val="24"/>
    </w:rPr>
  </w:style>
  <w:style w:type="paragraph" w:customStyle="1" w:styleId="sbnl1f">
    <w:name w:val="sbnl1f"/>
    <w:basedOn w:val="sbnl1"/>
    <w:qFormat/>
    <w:rsid w:val="000B62C8"/>
    <w:pPr>
      <w:spacing w:before="100"/>
    </w:pPr>
  </w:style>
  <w:style w:type="paragraph" w:customStyle="1" w:styleId="exnl1f">
    <w:name w:val="exnl1f"/>
    <w:basedOn w:val="sbnl1f"/>
    <w:qFormat/>
    <w:rsid w:val="000B62C8"/>
    <w:pPr>
      <w:ind w:left="720"/>
    </w:pPr>
    <w:rPr>
      <w:sz w:val="24"/>
      <w:szCs w:val="24"/>
    </w:rPr>
  </w:style>
  <w:style w:type="paragraph" w:customStyle="1" w:styleId="sbnl1l">
    <w:name w:val="sbnl1l"/>
    <w:basedOn w:val="sbnl1"/>
    <w:qFormat/>
    <w:rsid w:val="000B62C8"/>
    <w:pPr>
      <w:spacing w:after="100"/>
    </w:pPr>
  </w:style>
  <w:style w:type="paragraph" w:customStyle="1" w:styleId="exnl1l">
    <w:name w:val="exnl1l"/>
    <w:basedOn w:val="sbnl1l"/>
    <w:qFormat/>
    <w:rsid w:val="000B62C8"/>
    <w:pPr>
      <w:ind w:left="720"/>
    </w:pPr>
    <w:rPr>
      <w:sz w:val="24"/>
      <w:szCs w:val="24"/>
    </w:rPr>
  </w:style>
  <w:style w:type="paragraph" w:customStyle="1" w:styleId="sbnl1p">
    <w:name w:val="sbnl1p"/>
    <w:basedOn w:val="sbnl1"/>
    <w:rsid w:val="000B62C8"/>
    <w:pPr>
      <w:ind w:firstLine="0"/>
    </w:pPr>
    <w:rPr>
      <w:szCs w:val="24"/>
    </w:rPr>
  </w:style>
  <w:style w:type="paragraph" w:customStyle="1" w:styleId="exnl1p">
    <w:name w:val="exnl1p"/>
    <w:basedOn w:val="sbnl1p"/>
    <w:qFormat/>
    <w:rsid w:val="000B62C8"/>
    <w:pPr>
      <w:ind w:left="360" w:firstLine="720"/>
    </w:pPr>
    <w:rPr>
      <w:color w:val="000000"/>
      <w:sz w:val="24"/>
    </w:rPr>
  </w:style>
  <w:style w:type="paragraph" w:customStyle="1" w:styleId="sbnl1s">
    <w:name w:val="sbnl1s"/>
    <w:rsid w:val="000B62C8"/>
    <w:pPr>
      <w:spacing w:after="0" w:line="240" w:lineRule="auto"/>
    </w:pPr>
    <w:rPr>
      <w:rFonts w:ascii="Times New Roman" w:eastAsia="Times New Roman" w:hAnsi="Times New Roman" w:cs="Times New Roman"/>
      <w:sz w:val="24"/>
      <w:szCs w:val="24"/>
    </w:rPr>
  </w:style>
  <w:style w:type="paragraph" w:customStyle="1" w:styleId="exnl1s">
    <w:name w:val="exnl1s"/>
    <w:basedOn w:val="sbnl1s"/>
    <w:qFormat/>
    <w:rsid w:val="000B62C8"/>
    <w:pPr>
      <w:spacing w:before="100" w:after="100" w:line="480" w:lineRule="auto"/>
      <w:ind w:left="720" w:hanging="360"/>
    </w:pPr>
  </w:style>
  <w:style w:type="paragraph" w:customStyle="1" w:styleId="sbnlf">
    <w:name w:val="sbnlf"/>
    <w:basedOn w:val="sbulf"/>
    <w:rsid w:val="000B62C8"/>
  </w:style>
  <w:style w:type="paragraph" w:customStyle="1" w:styleId="exnlf">
    <w:name w:val="exnlf"/>
    <w:basedOn w:val="sbnlf"/>
    <w:qFormat/>
    <w:rsid w:val="000B62C8"/>
    <w:pPr>
      <w:spacing w:before="40"/>
      <w:ind w:left="360"/>
    </w:pPr>
    <w:rPr>
      <w:sz w:val="24"/>
      <w:szCs w:val="24"/>
    </w:rPr>
  </w:style>
  <w:style w:type="paragraph" w:customStyle="1" w:styleId="sbull">
    <w:name w:val="sbull"/>
    <w:basedOn w:val="sbul"/>
    <w:rsid w:val="000B62C8"/>
    <w:pPr>
      <w:spacing w:after="100"/>
    </w:pPr>
  </w:style>
  <w:style w:type="paragraph" w:customStyle="1" w:styleId="sbnll">
    <w:name w:val="sbnll"/>
    <w:basedOn w:val="sbull"/>
    <w:rsid w:val="000B62C8"/>
  </w:style>
  <w:style w:type="paragraph" w:customStyle="1" w:styleId="exnll">
    <w:name w:val="exnll"/>
    <w:basedOn w:val="sbnll"/>
    <w:qFormat/>
    <w:rsid w:val="000B62C8"/>
    <w:pPr>
      <w:spacing w:after="40"/>
      <w:ind w:left="360"/>
    </w:pPr>
    <w:rPr>
      <w:sz w:val="24"/>
      <w:szCs w:val="24"/>
    </w:rPr>
  </w:style>
  <w:style w:type="paragraph" w:customStyle="1" w:styleId="sbnlp">
    <w:name w:val="sbnlp"/>
    <w:basedOn w:val="sbnl"/>
    <w:rsid w:val="000B62C8"/>
    <w:pPr>
      <w:ind w:left="2160" w:firstLine="0"/>
    </w:pPr>
    <w:rPr>
      <w:szCs w:val="24"/>
    </w:rPr>
  </w:style>
  <w:style w:type="paragraph" w:customStyle="1" w:styleId="exnlp">
    <w:name w:val="exnlp"/>
    <w:basedOn w:val="sbnlp"/>
    <w:qFormat/>
    <w:rsid w:val="000B62C8"/>
    <w:pPr>
      <w:ind w:left="360" w:firstLine="720"/>
    </w:pPr>
    <w:rPr>
      <w:color w:val="000000"/>
      <w:sz w:val="24"/>
    </w:rPr>
  </w:style>
  <w:style w:type="paragraph" w:customStyle="1" w:styleId="sbnls">
    <w:name w:val="sbnls"/>
    <w:basedOn w:val="sbnlf"/>
    <w:qFormat/>
    <w:rsid w:val="000B62C8"/>
    <w:pPr>
      <w:spacing w:after="100"/>
    </w:pPr>
  </w:style>
  <w:style w:type="paragraph" w:customStyle="1" w:styleId="exnls">
    <w:name w:val="exnls"/>
    <w:basedOn w:val="sbnls"/>
    <w:qFormat/>
    <w:rsid w:val="000B62C8"/>
    <w:pPr>
      <w:spacing w:before="40" w:after="40"/>
      <w:ind w:left="360"/>
    </w:pPr>
    <w:rPr>
      <w:sz w:val="24"/>
      <w:szCs w:val="24"/>
    </w:rPr>
  </w:style>
  <w:style w:type="paragraph" w:customStyle="1" w:styleId="sbs">
    <w:name w:val="sbs"/>
    <w:basedOn w:val="sb"/>
    <w:rsid w:val="000B62C8"/>
    <w:pPr>
      <w:widowControl w:val="0"/>
      <w:spacing w:before="100" w:after="100"/>
    </w:pPr>
    <w:rPr>
      <w:color w:val="000000"/>
    </w:rPr>
  </w:style>
  <w:style w:type="paragraph" w:customStyle="1" w:styleId="exs">
    <w:name w:val="exs"/>
    <w:basedOn w:val="sbs"/>
    <w:rsid w:val="000B62C8"/>
    <w:rPr>
      <w:sz w:val="24"/>
      <w:szCs w:val="24"/>
    </w:rPr>
  </w:style>
  <w:style w:type="paragraph" w:customStyle="1" w:styleId="exul">
    <w:name w:val="exul"/>
    <w:basedOn w:val="sbul"/>
    <w:qFormat/>
    <w:rsid w:val="000B62C8"/>
    <w:pPr>
      <w:ind w:left="1440"/>
    </w:pPr>
    <w:rPr>
      <w:sz w:val="24"/>
      <w:szCs w:val="24"/>
    </w:rPr>
  </w:style>
  <w:style w:type="paragraph" w:customStyle="1" w:styleId="sbul1">
    <w:name w:val="sbul1"/>
    <w:basedOn w:val="sbul"/>
    <w:rsid w:val="000B62C8"/>
    <w:pPr>
      <w:ind w:left="2160"/>
    </w:pPr>
  </w:style>
  <w:style w:type="paragraph" w:customStyle="1" w:styleId="exul1">
    <w:name w:val="exul1"/>
    <w:basedOn w:val="sbul1"/>
    <w:qFormat/>
    <w:rsid w:val="000B62C8"/>
    <w:pPr>
      <w:ind w:left="1800"/>
    </w:pPr>
    <w:rPr>
      <w:sz w:val="24"/>
      <w:szCs w:val="24"/>
    </w:rPr>
  </w:style>
  <w:style w:type="paragraph" w:customStyle="1" w:styleId="sbul1f">
    <w:name w:val="sbul1f"/>
    <w:basedOn w:val="sbulf"/>
    <w:rsid w:val="000B62C8"/>
    <w:pPr>
      <w:ind w:left="2160"/>
    </w:pPr>
  </w:style>
  <w:style w:type="paragraph" w:customStyle="1" w:styleId="exul1f">
    <w:name w:val="exul1f"/>
    <w:basedOn w:val="sbul1f"/>
    <w:qFormat/>
    <w:rsid w:val="000B62C8"/>
    <w:pPr>
      <w:spacing w:before="240"/>
      <w:ind w:left="1800"/>
    </w:pPr>
    <w:rPr>
      <w:sz w:val="24"/>
      <w:szCs w:val="24"/>
    </w:rPr>
  </w:style>
  <w:style w:type="paragraph" w:customStyle="1" w:styleId="sbul1l">
    <w:name w:val="sbul1l"/>
    <w:basedOn w:val="sbull"/>
    <w:rsid w:val="000B62C8"/>
    <w:pPr>
      <w:ind w:left="2160"/>
    </w:pPr>
  </w:style>
  <w:style w:type="paragraph" w:customStyle="1" w:styleId="exul1l">
    <w:name w:val="exul1l"/>
    <w:basedOn w:val="sbul1l"/>
    <w:qFormat/>
    <w:rsid w:val="000B62C8"/>
    <w:pPr>
      <w:spacing w:after="240"/>
      <w:ind w:left="1800"/>
    </w:pPr>
    <w:rPr>
      <w:sz w:val="24"/>
      <w:szCs w:val="24"/>
    </w:rPr>
  </w:style>
  <w:style w:type="paragraph" w:customStyle="1" w:styleId="sbul1p">
    <w:name w:val="sbul1p"/>
    <w:basedOn w:val="sbul1"/>
    <w:rsid w:val="000B62C8"/>
    <w:pPr>
      <w:suppressAutoHyphens/>
      <w:autoSpaceDE w:val="0"/>
      <w:autoSpaceDN w:val="0"/>
      <w:adjustRightInd w:val="0"/>
      <w:spacing w:line="360" w:lineRule="auto"/>
      <w:ind w:firstLine="0"/>
      <w:textAlignment w:val="center"/>
    </w:pPr>
    <w:rPr>
      <w:kern w:val="24"/>
      <w:sz w:val="24"/>
      <w:szCs w:val="24"/>
    </w:rPr>
  </w:style>
  <w:style w:type="paragraph" w:customStyle="1" w:styleId="exul1p">
    <w:name w:val="exul1p"/>
    <w:basedOn w:val="sbul1p"/>
    <w:qFormat/>
    <w:rsid w:val="000B62C8"/>
    <w:pPr>
      <w:spacing w:line="480" w:lineRule="auto"/>
      <w:ind w:left="1800" w:firstLine="360"/>
    </w:pPr>
  </w:style>
  <w:style w:type="paragraph" w:customStyle="1" w:styleId="sbul1s">
    <w:name w:val="sbul1s"/>
    <w:basedOn w:val="sbul1"/>
    <w:rsid w:val="000B62C8"/>
  </w:style>
  <w:style w:type="paragraph" w:customStyle="1" w:styleId="exul1s">
    <w:name w:val="exul1s"/>
    <w:basedOn w:val="sbul1s"/>
    <w:qFormat/>
    <w:rsid w:val="000B62C8"/>
    <w:pPr>
      <w:spacing w:before="240" w:after="240"/>
      <w:ind w:left="1800"/>
    </w:pPr>
    <w:rPr>
      <w:sz w:val="24"/>
      <w:szCs w:val="24"/>
    </w:rPr>
  </w:style>
  <w:style w:type="paragraph" w:customStyle="1" w:styleId="exulf">
    <w:name w:val="exulf"/>
    <w:basedOn w:val="sbulf"/>
    <w:qFormat/>
    <w:rsid w:val="000B62C8"/>
    <w:pPr>
      <w:spacing w:before="240"/>
      <w:ind w:left="1440"/>
    </w:pPr>
    <w:rPr>
      <w:color w:val="000000"/>
      <w:kern w:val="44"/>
      <w:sz w:val="24"/>
    </w:rPr>
  </w:style>
  <w:style w:type="paragraph" w:customStyle="1" w:styleId="exull">
    <w:name w:val="exull"/>
    <w:basedOn w:val="sbull"/>
    <w:qFormat/>
    <w:rsid w:val="000B62C8"/>
    <w:pPr>
      <w:spacing w:after="240"/>
      <w:ind w:left="1440"/>
    </w:pPr>
    <w:rPr>
      <w:sz w:val="24"/>
      <w:szCs w:val="24"/>
    </w:rPr>
  </w:style>
  <w:style w:type="paragraph" w:customStyle="1" w:styleId="sbulp">
    <w:name w:val="sbulp"/>
    <w:basedOn w:val="sbul"/>
    <w:rsid w:val="000B62C8"/>
    <w:pPr>
      <w:ind w:left="2160" w:firstLine="0"/>
    </w:pPr>
    <w:rPr>
      <w:szCs w:val="24"/>
    </w:rPr>
  </w:style>
  <w:style w:type="paragraph" w:customStyle="1" w:styleId="exulp">
    <w:name w:val="exulp"/>
    <w:basedOn w:val="sbulp"/>
    <w:qFormat/>
    <w:rsid w:val="000B62C8"/>
    <w:pPr>
      <w:ind w:left="1440" w:firstLine="360"/>
    </w:pPr>
    <w:rPr>
      <w:color w:val="000000"/>
      <w:sz w:val="24"/>
    </w:rPr>
  </w:style>
  <w:style w:type="paragraph" w:customStyle="1" w:styleId="sbuls">
    <w:name w:val="sbuls"/>
    <w:basedOn w:val="sbulf"/>
    <w:qFormat/>
    <w:rsid w:val="000B62C8"/>
    <w:pPr>
      <w:spacing w:after="100"/>
    </w:pPr>
  </w:style>
  <w:style w:type="paragraph" w:customStyle="1" w:styleId="exuls">
    <w:name w:val="exuls"/>
    <w:basedOn w:val="sbuls"/>
    <w:qFormat/>
    <w:rsid w:val="000B62C8"/>
    <w:pPr>
      <w:spacing w:before="240" w:after="240"/>
      <w:ind w:left="1440"/>
    </w:pPr>
    <w:rPr>
      <w:sz w:val="24"/>
      <w:szCs w:val="24"/>
    </w:rPr>
  </w:style>
  <w:style w:type="paragraph" w:customStyle="1" w:styleId="figl">
    <w:name w:val="figl"/>
    <w:basedOn w:val="fig"/>
    <w:rsid w:val="000B62C8"/>
    <w:pPr>
      <w:spacing w:after="200"/>
    </w:pPr>
  </w:style>
  <w:style w:type="paragraph" w:customStyle="1" w:styleId="figatr">
    <w:name w:val="figatr"/>
    <w:basedOn w:val="figl"/>
    <w:rsid w:val="000B62C8"/>
    <w:rPr>
      <w:rFonts w:ascii="Arial" w:hAnsi="Arial"/>
    </w:rPr>
  </w:style>
  <w:style w:type="paragraph" w:customStyle="1" w:styleId="figcap">
    <w:name w:val="figcap"/>
    <w:basedOn w:val="fig"/>
    <w:rsid w:val="000B62C8"/>
  </w:style>
  <w:style w:type="paragraph" w:customStyle="1" w:styleId="figcap1">
    <w:name w:val="figcap1"/>
    <w:qFormat/>
    <w:rsid w:val="000B62C8"/>
    <w:pPr>
      <w:spacing w:after="0" w:line="240" w:lineRule="auto"/>
    </w:pPr>
    <w:rPr>
      <w:rFonts w:ascii="Times New Roman" w:eastAsia="Times New Roman" w:hAnsi="Times New Roman" w:cs="Times New Roman"/>
      <w:sz w:val="24"/>
      <w:szCs w:val="24"/>
    </w:rPr>
  </w:style>
  <w:style w:type="paragraph" w:customStyle="1" w:styleId="figf">
    <w:name w:val="figf"/>
    <w:basedOn w:val="fig"/>
    <w:rsid w:val="000B62C8"/>
    <w:pPr>
      <w:spacing w:before="200"/>
    </w:pPr>
  </w:style>
  <w:style w:type="paragraph" w:customStyle="1" w:styleId="figh1">
    <w:name w:val="figh1"/>
    <w:basedOn w:val="figh"/>
    <w:rsid w:val="000B62C8"/>
    <w:rPr>
      <w:sz w:val="24"/>
    </w:rPr>
  </w:style>
  <w:style w:type="character" w:customStyle="1" w:styleId="thn">
    <w:name w:val="thn"/>
    <w:rsid w:val="000B62C8"/>
    <w:rPr>
      <w:color w:val="800080"/>
    </w:rPr>
  </w:style>
  <w:style w:type="character" w:customStyle="1" w:styleId="fighn">
    <w:name w:val="fighn"/>
    <w:basedOn w:val="thn"/>
    <w:rsid w:val="000B62C8"/>
    <w:rPr>
      <w:color w:val="800080"/>
    </w:rPr>
  </w:style>
  <w:style w:type="paragraph" w:customStyle="1" w:styleId="fign">
    <w:name w:val="fign"/>
    <w:basedOn w:val="fig"/>
    <w:rsid w:val="000B62C8"/>
    <w:rPr>
      <w:rFonts w:ascii="Arial" w:hAnsi="Arial"/>
      <w:sz w:val="20"/>
    </w:rPr>
  </w:style>
  <w:style w:type="paragraph" w:customStyle="1" w:styleId="fignum">
    <w:name w:val="fignum"/>
    <w:basedOn w:val="p"/>
    <w:rsid w:val="000B62C8"/>
  </w:style>
  <w:style w:type="character" w:customStyle="1" w:styleId="first">
    <w:name w:val="first"/>
    <w:basedOn w:val="DefaultParagraphFont"/>
    <w:rsid w:val="000B62C8"/>
  </w:style>
  <w:style w:type="character" w:customStyle="1" w:styleId="first-i">
    <w:name w:val="first-i"/>
    <w:rsid w:val="000B62C8"/>
    <w:rPr>
      <w:i w:val="0"/>
      <w:color w:val="auto"/>
    </w:rPr>
  </w:style>
  <w:style w:type="paragraph" w:customStyle="1" w:styleId="fn">
    <w:name w:val="fn"/>
    <w:rsid w:val="000B62C8"/>
    <w:pPr>
      <w:widowControl w:val="0"/>
      <w:pBdr>
        <w:top w:val="single" w:sz="8" w:space="1" w:color="auto"/>
        <w:bottom w:val="single" w:sz="8" w:space="1" w:color="auto"/>
      </w:pBdr>
      <w:spacing w:after="0" w:line="480" w:lineRule="auto"/>
      <w:ind w:left="360" w:hanging="360"/>
    </w:pPr>
    <w:rPr>
      <w:rFonts w:ascii="Times New Roman" w:eastAsia="Times New Roman" w:hAnsi="Times New Roman" w:cs="Times New Roman"/>
      <w:noProof/>
      <w:sz w:val="20"/>
      <w:szCs w:val="20"/>
    </w:rPr>
  </w:style>
  <w:style w:type="paragraph" w:customStyle="1" w:styleId="fnbq">
    <w:name w:val="fnbq"/>
    <w:basedOn w:val="p"/>
    <w:rsid w:val="000B62C8"/>
  </w:style>
  <w:style w:type="paragraph" w:customStyle="1" w:styleId="fneq">
    <w:name w:val="fneq"/>
    <w:basedOn w:val="p"/>
    <w:rsid w:val="000B62C8"/>
  </w:style>
  <w:style w:type="character" w:customStyle="1" w:styleId="fnn">
    <w:name w:val="fnn"/>
    <w:rsid w:val="000B62C8"/>
  </w:style>
  <w:style w:type="paragraph" w:customStyle="1" w:styleId="fnp">
    <w:name w:val="fnp"/>
    <w:basedOn w:val="enp"/>
    <w:rsid w:val="000B62C8"/>
  </w:style>
  <w:style w:type="character" w:customStyle="1" w:styleId="fnref">
    <w:name w:val="fnref"/>
    <w:rsid w:val="000B62C8"/>
    <w:rPr>
      <w:vertAlign w:val="superscript"/>
    </w:rPr>
  </w:style>
  <w:style w:type="paragraph" w:customStyle="1" w:styleId="fnsl">
    <w:name w:val="fnsl"/>
    <w:basedOn w:val="p"/>
    <w:rsid w:val="000B62C8"/>
  </w:style>
  <w:style w:type="paragraph" w:customStyle="1" w:styleId="fntd">
    <w:name w:val="fntd"/>
    <w:basedOn w:val="p"/>
    <w:rsid w:val="000B62C8"/>
  </w:style>
  <w:style w:type="paragraph" w:customStyle="1" w:styleId="folio">
    <w:name w:val="folio"/>
    <w:basedOn w:val="pf"/>
    <w:qFormat/>
    <w:rsid w:val="000B62C8"/>
  </w:style>
  <w:style w:type="character" w:styleId="FollowedHyperlink">
    <w:name w:val="FollowedHyperlink"/>
    <w:rsid w:val="000B62C8"/>
    <w:rPr>
      <w:color w:val="800080"/>
      <w:u w:val="single"/>
    </w:rPr>
  </w:style>
  <w:style w:type="paragraph" w:customStyle="1" w:styleId="Footnote">
    <w:name w:val="Footnote"/>
    <w:rsid w:val="000B62C8"/>
    <w:pPr>
      <w:widowControl w:val="0"/>
      <w:autoSpaceDE w:val="0"/>
      <w:autoSpaceDN w:val="0"/>
      <w:adjustRightInd w:val="0"/>
      <w:spacing w:after="0" w:line="240" w:lineRule="auto"/>
    </w:pPr>
    <w:rPr>
      <w:rFonts w:ascii="Georgia" w:eastAsia="Times New Roman" w:hAnsi="Georgia" w:cs="Georgia"/>
      <w:sz w:val="20"/>
      <w:szCs w:val="20"/>
    </w:rPr>
  </w:style>
  <w:style w:type="character" w:customStyle="1" w:styleId="FootnoteCharacters">
    <w:name w:val="Footnote Characters"/>
    <w:rsid w:val="000B62C8"/>
    <w:rPr>
      <w:vertAlign w:val="superscript"/>
    </w:rPr>
  </w:style>
  <w:style w:type="character" w:styleId="FootnoteReference">
    <w:name w:val="footnote reference"/>
    <w:semiHidden/>
    <w:rsid w:val="000B62C8"/>
    <w:rPr>
      <w:vertAlign w:val="superscript"/>
    </w:rPr>
  </w:style>
  <w:style w:type="paragraph" w:styleId="FootnoteText">
    <w:name w:val="footnote text"/>
    <w:basedOn w:val="Normal"/>
    <w:link w:val="FootnoteTextChar"/>
    <w:rsid w:val="000B62C8"/>
  </w:style>
  <w:style w:type="character" w:customStyle="1" w:styleId="FootnoteTextChar">
    <w:name w:val="Footnote Text Char"/>
    <w:basedOn w:val="DefaultParagraphFont"/>
    <w:link w:val="FootnoteText"/>
    <w:rsid w:val="000B62C8"/>
    <w:rPr>
      <w:rFonts w:ascii="Times New Roman" w:eastAsia="Times New Roman" w:hAnsi="Times New Roman" w:cs="Times New Roman"/>
      <w:sz w:val="20"/>
      <w:szCs w:val="20"/>
    </w:rPr>
  </w:style>
  <w:style w:type="character" w:customStyle="1" w:styleId="frac">
    <w:name w:val="frac"/>
    <w:rsid w:val="000B62C8"/>
    <w:rPr>
      <w:color w:val="auto"/>
      <w:szCs w:val="24"/>
      <w:bdr w:val="none" w:sz="0" w:space="0" w:color="auto"/>
    </w:rPr>
  </w:style>
  <w:style w:type="paragraph" w:customStyle="1" w:styleId="fs">
    <w:name w:val="fs"/>
    <w:basedOn w:val="pf"/>
    <w:qFormat/>
    <w:rsid w:val="000B62C8"/>
  </w:style>
  <w:style w:type="paragraph" w:customStyle="1" w:styleId="gallery">
    <w:name w:val="gallery"/>
    <w:basedOn w:val="pf"/>
    <w:qFormat/>
    <w:rsid w:val="000B62C8"/>
  </w:style>
  <w:style w:type="paragraph" w:customStyle="1" w:styleId="glo">
    <w:name w:val="glo"/>
    <w:next w:val="Normal"/>
    <w:rsid w:val="000B62C8"/>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qFormat/>
    <w:rsid w:val="000B62C8"/>
    <w:pPr>
      <w:spacing w:after="0" w:line="480" w:lineRule="auto"/>
      <w:ind w:firstLine="360"/>
    </w:pPr>
    <w:rPr>
      <w:rFonts w:ascii="Times New Roman" w:eastAsia="Times New Roman" w:hAnsi="Times New Roman" w:cs="Times New Roman"/>
      <w:sz w:val="24"/>
      <w:szCs w:val="24"/>
    </w:rPr>
  </w:style>
  <w:style w:type="character" w:customStyle="1" w:styleId="grc">
    <w:name w:val="grc"/>
    <w:rsid w:val="000B62C8"/>
    <w:rPr>
      <w:color w:val="3366FF"/>
      <w:bdr w:val="none" w:sz="0" w:space="0" w:color="auto"/>
    </w:rPr>
  </w:style>
  <w:style w:type="character" w:customStyle="1" w:styleId="grc-i">
    <w:name w:val="grc-i"/>
    <w:rsid w:val="000B62C8"/>
    <w:rPr>
      <w:rFonts w:ascii="Times New Roman" w:hAnsi="Times New Roman"/>
      <w:color w:val="660066"/>
      <w:szCs w:val="24"/>
      <w:bdr w:val="none" w:sz="0" w:space="0" w:color="auto"/>
    </w:rPr>
  </w:style>
  <w:style w:type="character" w:customStyle="1" w:styleId="gt">
    <w:name w:val="gt"/>
    <w:rsid w:val="000B62C8"/>
    <w:rPr>
      <w:color w:val="993300"/>
    </w:rPr>
  </w:style>
  <w:style w:type="paragraph" w:customStyle="1" w:styleId="hb">
    <w:name w:val="hb"/>
    <w:qFormat/>
    <w:rsid w:val="000B62C8"/>
    <w:pPr>
      <w:spacing w:after="0" w:line="240" w:lineRule="auto"/>
    </w:pPr>
    <w:rPr>
      <w:rFonts w:ascii="Times New Roman" w:eastAsia="Times New Roman" w:hAnsi="Times New Roman" w:cs="Times New Roman"/>
      <w:sz w:val="20"/>
      <w:szCs w:val="20"/>
    </w:rPr>
  </w:style>
  <w:style w:type="paragraph" w:customStyle="1" w:styleId="hd">
    <w:name w:val="hd"/>
    <w:basedOn w:val="ah"/>
    <w:qFormat/>
    <w:rsid w:val="000B62C8"/>
  </w:style>
  <w:style w:type="character" w:customStyle="1" w:styleId="Heading1Char">
    <w:name w:val="Heading 1 Char"/>
    <w:basedOn w:val="DefaultParagraphFont"/>
    <w:link w:val="Heading1"/>
    <w:rsid w:val="000B62C8"/>
    <w:rPr>
      <w:rFonts w:ascii="Tahoma" w:eastAsia="Times New Roman" w:hAnsi="Tahoma" w:cs="Times New Roman"/>
      <w:sz w:val="44"/>
      <w:szCs w:val="44"/>
    </w:rPr>
  </w:style>
  <w:style w:type="character" w:customStyle="1" w:styleId="Heading2Char">
    <w:name w:val="Heading 2 Char"/>
    <w:basedOn w:val="DefaultParagraphFont"/>
    <w:link w:val="Heading2"/>
    <w:rsid w:val="000B62C8"/>
    <w:rPr>
      <w:rFonts w:ascii="Helvetica" w:eastAsia="Times New Roman" w:hAnsi="Helvetica" w:cs="Times New Roman"/>
      <w:b/>
      <w:i/>
      <w:sz w:val="20"/>
      <w:szCs w:val="20"/>
    </w:rPr>
  </w:style>
  <w:style w:type="character" w:customStyle="1" w:styleId="Heading3Char">
    <w:name w:val="Heading 3 Char"/>
    <w:basedOn w:val="DefaultParagraphFont"/>
    <w:link w:val="Heading3"/>
    <w:rsid w:val="000B62C8"/>
    <w:rPr>
      <w:rFonts w:ascii="Helvetica" w:eastAsia="Times New Roman" w:hAnsi="Helvetica" w:cs="Times New Roman"/>
      <w:sz w:val="20"/>
      <w:szCs w:val="20"/>
    </w:rPr>
  </w:style>
  <w:style w:type="character" w:customStyle="1" w:styleId="Heading4Char">
    <w:name w:val="Heading 4 Char"/>
    <w:basedOn w:val="DefaultParagraphFont"/>
    <w:link w:val="Heading4"/>
    <w:rsid w:val="000B62C8"/>
    <w:rPr>
      <w:rFonts w:ascii="Tahoma" w:eastAsia="Times New Roman" w:hAnsi="Tahoma" w:cs="Times New Roman"/>
      <w:sz w:val="20"/>
      <w:szCs w:val="20"/>
    </w:rPr>
  </w:style>
  <w:style w:type="character" w:customStyle="1" w:styleId="Heading5Char">
    <w:name w:val="Heading 5 Char"/>
    <w:basedOn w:val="DefaultParagraphFont"/>
    <w:link w:val="Heading5"/>
    <w:rsid w:val="000B62C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B62C8"/>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0B62C8"/>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0B62C8"/>
    <w:rPr>
      <w:rFonts w:ascii="Times New Roman" w:eastAsia="Times New Roman" w:hAnsi="Times New Roman" w:cs="Times New Roman"/>
      <w:shadow/>
      <w:sz w:val="20"/>
      <w:szCs w:val="20"/>
      <w:u w:val="single"/>
    </w:rPr>
  </w:style>
  <w:style w:type="character" w:customStyle="1" w:styleId="Heading9Char">
    <w:name w:val="Heading 9 Char"/>
    <w:basedOn w:val="DefaultParagraphFont"/>
    <w:link w:val="Heading9"/>
    <w:rsid w:val="000B62C8"/>
    <w:rPr>
      <w:rFonts w:ascii="Times New Roman" w:eastAsia="Times New Roman" w:hAnsi="Times New Roman" w:cs="Times New Roman"/>
      <w:b/>
      <w:sz w:val="20"/>
      <w:szCs w:val="20"/>
    </w:rPr>
  </w:style>
  <w:style w:type="character" w:customStyle="1" w:styleId="heb">
    <w:name w:val="heb"/>
    <w:rsid w:val="000B62C8"/>
    <w:rPr>
      <w:color w:val="339966"/>
      <w:bdr w:val="none" w:sz="0" w:space="0" w:color="auto"/>
    </w:rPr>
  </w:style>
  <w:style w:type="character" w:customStyle="1" w:styleId="heb-b">
    <w:name w:val="heb-b"/>
    <w:uiPriority w:val="1"/>
    <w:qFormat/>
    <w:rsid w:val="000B62C8"/>
    <w:rPr>
      <w:b w:val="0"/>
      <w:color w:val="F79646"/>
      <w:bdr w:val="none" w:sz="0" w:space="0" w:color="auto"/>
    </w:rPr>
  </w:style>
  <w:style w:type="character" w:customStyle="1" w:styleId="heb-bi">
    <w:name w:val="heb-bi"/>
    <w:uiPriority w:val="1"/>
    <w:qFormat/>
    <w:rsid w:val="000B62C8"/>
    <w:rPr>
      <w:b w:val="0"/>
      <w:i w:val="0"/>
      <w:color w:val="E36C0A"/>
      <w:bdr w:val="none" w:sz="0" w:space="0" w:color="auto"/>
    </w:rPr>
  </w:style>
  <w:style w:type="character" w:customStyle="1" w:styleId="heb-i">
    <w:name w:val="heb-i"/>
    <w:uiPriority w:val="1"/>
    <w:qFormat/>
    <w:rsid w:val="000B62C8"/>
    <w:rPr>
      <w:i w:val="0"/>
      <w:color w:val="00B050"/>
      <w:bdr w:val="none" w:sz="0" w:space="0" w:color="auto"/>
    </w:rPr>
  </w:style>
  <w:style w:type="character" w:customStyle="1" w:styleId="hemb">
    <w:name w:val="hemb"/>
    <w:qFormat/>
    <w:rsid w:val="000B62C8"/>
    <w:rPr>
      <w:color w:val="FF6600"/>
    </w:rPr>
  </w:style>
  <w:style w:type="paragraph" w:styleId="HTMLPreformatted">
    <w:name w:val="HTML Preformatted"/>
    <w:basedOn w:val="Normal"/>
    <w:link w:val="HTMLPreformattedChar"/>
    <w:rsid w:val="000B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0B62C8"/>
    <w:rPr>
      <w:rFonts w:ascii="Courier New" w:eastAsia="Times New Roman" w:hAnsi="Courier New" w:cs="Times New Roman"/>
      <w:sz w:val="20"/>
      <w:szCs w:val="20"/>
    </w:rPr>
  </w:style>
  <w:style w:type="character" w:styleId="Hyperlink">
    <w:name w:val="Hyperlink"/>
    <w:rsid w:val="000B62C8"/>
    <w:rPr>
      <w:color w:val="auto"/>
      <w:u w:val="single"/>
    </w:rPr>
  </w:style>
  <w:style w:type="character" w:customStyle="1" w:styleId="i">
    <w:name w:val="i"/>
    <w:rsid w:val="000B62C8"/>
    <w:rPr>
      <w:i/>
      <w:color w:val="008000"/>
      <w:szCs w:val="24"/>
      <w:bdr w:val="none" w:sz="0" w:space="0" w:color="auto"/>
    </w:rPr>
  </w:style>
  <w:style w:type="character" w:customStyle="1" w:styleId="idx">
    <w:name w:val="idx"/>
    <w:rsid w:val="000B62C8"/>
    <w:rPr>
      <w:color w:val="auto"/>
      <w:bdr w:val="none" w:sz="0" w:space="0" w:color="auto"/>
    </w:rPr>
  </w:style>
  <w:style w:type="character" w:customStyle="1" w:styleId="img">
    <w:name w:val="img"/>
    <w:basedOn w:val="DefaultParagraphFont"/>
    <w:rsid w:val="000B62C8"/>
  </w:style>
  <w:style w:type="paragraph" w:customStyle="1" w:styleId="in">
    <w:name w:val="in"/>
    <w:rsid w:val="000B62C8"/>
    <w:pPr>
      <w:widowControl w:val="0"/>
      <w:spacing w:after="0" w:line="480" w:lineRule="auto"/>
      <w:ind w:left="720" w:hanging="720"/>
    </w:pPr>
    <w:rPr>
      <w:rFonts w:ascii="Times New Roman" w:eastAsia="Times New Roman" w:hAnsi="Times New Roman" w:cs="Times New Roman"/>
      <w:noProof/>
      <w:sz w:val="24"/>
      <w:szCs w:val="24"/>
    </w:rPr>
  </w:style>
  <w:style w:type="paragraph" w:customStyle="1" w:styleId="in1">
    <w:name w:val="in1"/>
    <w:basedOn w:val="in"/>
    <w:rsid w:val="000B62C8"/>
    <w:pPr>
      <w:ind w:left="1080"/>
    </w:pPr>
    <w:rPr>
      <w:sz w:val="22"/>
    </w:rPr>
  </w:style>
  <w:style w:type="paragraph" w:customStyle="1" w:styleId="in2">
    <w:name w:val="in2"/>
    <w:basedOn w:val="in"/>
    <w:rsid w:val="000B62C8"/>
    <w:pPr>
      <w:ind w:left="1440"/>
    </w:pPr>
    <w:rPr>
      <w:sz w:val="20"/>
    </w:rPr>
  </w:style>
  <w:style w:type="paragraph" w:customStyle="1" w:styleId="in3">
    <w:name w:val="in3"/>
    <w:basedOn w:val="in"/>
    <w:rsid w:val="000B62C8"/>
  </w:style>
  <w:style w:type="paragraph" w:customStyle="1" w:styleId="IndentFirst">
    <w:name w:val="Indent First"/>
    <w:basedOn w:val="Normal"/>
    <w:uiPriority w:val="99"/>
    <w:rsid w:val="000B62C8"/>
    <w:pPr>
      <w:ind w:firstLine="360"/>
    </w:pPr>
  </w:style>
  <w:style w:type="paragraph" w:customStyle="1" w:styleId="Index">
    <w:name w:val="Index"/>
    <w:basedOn w:val="Normal"/>
    <w:rsid w:val="000B62C8"/>
    <w:pPr>
      <w:suppressLineNumbers/>
    </w:pPr>
    <w:rPr>
      <w:rFonts w:cs="Tahoma"/>
    </w:rPr>
  </w:style>
  <w:style w:type="paragraph" w:customStyle="1" w:styleId="inf">
    <w:name w:val="inf"/>
    <w:basedOn w:val="in"/>
    <w:rsid w:val="000B62C8"/>
    <w:pPr>
      <w:spacing w:before="600"/>
    </w:pPr>
  </w:style>
  <w:style w:type="paragraph" w:customStyle="1" w:styleId="inh">
    <w:name w:val="inh"/>
    <w:rsid w:val="000B62C8"/>
    <w:pPr>
      <w:spacing w:before="200" w:after="100" w:line="480" w:lineRule="auto"/>
    </w:pPr>
    <w:rPr>
      <w:rFonts w:ascii="Times New Roman" w:eastAsia="Times New Roman" w:hAnsi="Times New Roman" w:cs="Times New Roman"/>
      <w:sz w:val="32"/>
      <w:szCs w:val="20"/>
    </w:rPr>
  </w:style>
  <w:style w:type="paragraph" w:customStyle="1" w:styleId="inh1">
    <w:name w:val="inh1"/>
    <w:basedOn w:val="inh"/>
    <w:rsid w:val="000B62C8"/>
    <w:rPr>
      <w:sz w:val="28"/>
    </w:rPr>
  </w:style>
  <w:style w:type="character" w:customStyle="1" w:styleId="iu">
    <w:name w:val="iu"/>
    <w:rsid w:val="000B62C8"/>
    <w:rPr>
      <w:i w:val="0"/>
      <w:color w:val="215868"/>
      <w:szCs w:val="24"/>
      <w:u w:val="single"/>
      <w:bdr w:val="none" w:sz="0" w:space="0" w:color="auto"/>
    </w:rPr>
  </w:style>
  <w:style w:type="character" w:customStyle="1" w:styleId="lang">
    <w:name w:val="lang"/>
    <w:rsid w:val="000B62C8"/>
    <w:rPr>
      <w:color w:val="808080"/>
    </w:rPr>
  </w:style>
  <w:style w:type="character" w:customStyle="1" w:styleId="l-chi">
    <w:name w:val="l-chi"/>
    <w:qFormat/>
    <w:rsid w:val="000B62C8"/>
    <w:rPr>
      <w:rFonts w:ascii="FagoCo" w:hAnsi="FagoCo"/>
      <w:b w:val="0"/>
      <w:bCs w:val="0"/>
      <w:i w:val="0"/>
      <w:iCs w:val="0"/>
      <w:color w:val="4A442A"/>
    </w:rPr>
  </w:style>
  <w:style w:type="character" w:customStyle="1" w:styleId="l-chi-b">
    <w:name w:val="l-chi-b"/>
    <w:qFormat/>
    <w:rsid w:val="000B62C8"/>
    <w:rPr>
      <w:rFonts w:ascii="FagoCoBold-Exp" w:hAnsi="FagoCoBold-Exp"/>
      <w:b w:val="0"/>
      <w:bCs w:val="0"/>
      <w:i w:val="0"/>
      <w:iCs w:val="0"/>
      <w:color w:val="4A442A"/>
    </w:rPr>
  </w:style>
  <w:style w:type="character" w:customStyle="1" w:styleId="l-chi-bi">
    <w:name w:val="l-chi-bi"/>
    <w:qFormat/>
    <w:rsid w:val="000B62C8"/>
    <w:rPr>
      <w:rFonts w:ascii="FagoCoBold-Italic" w:hAnsi="FagoCoBold-Italic"/>
      <w:b w:val="0"/>
      <w:bCs w:val="0"/>
      <w:i w:val="0"/>
      <w:iCs w:val="0"/>
      <w:color w:val="4A442A"/>
    </w:rPr>
  </w:style>
  <w:style w:type="character" w:customStyle="1" w:styleId="l-chi-i">
    <w:name w:val="l-chi-i"/>
    <w:qFormat/>
    <w:rsid w:val="000B62C8"/>
    <w:rPr>
      <w:rFonts w:ascii="FagoCo-Italic" w:hAnsi="FagoCo-Italic"/>
      <w:b w:val="0"/>
      <w:bCs w:val="0"/>
      <w:i w:val="0"/>
      <w:iCs w:val="0"/>
      <w:color w:val="4A442A"/>
    </w:rPr>
  </w:style>
  <w:style w:type="character" w:customStyle="1" w:styleId="l-fre">
    <w:name w:val="l-fre"/>
    <w:qFormat/>
    <w:rsid w:val="000B62C8"/>
    <w:rPr>
      <w:color w:val="FF8000"/>
    </w:rPr>
  </w:style>
  <w:style w:type="character" w:customStyle="1" w:styleId="l-fre-b">
    <w:name w:val="l-fre-b"/>
    <w:qFormat/>
    <w:rsid w:val="000B62C8"/>
    <w:rPr>
      <w:rFonts w:ascii="Times New Roman Bold" w:hAnsi="Times New Roman Bold"/>
      <w:b w:val="0"/>
      <w:bCs w:val="0"/>
      <w:i w:val="0"/>
      <w:iCs w:val="0"/>
      <w:color w:val="FF8000"/>
    </w:rPr>
  </w:style>
  <w:style w:type="character" w:customStyle="1" w:styleId="l-fre-bi">
    <w:name w:val="l-fre-bi"/>
    <w:qFormat/>
    <w:rsid w:val="000B62C8"/>
    <w:rPr>
      <w:rFonts w:ascii="Times New Roman Bold Italic" w:hAnsi="Times New Roman Bold Italic"/>
      <w:b w:val="0"/>
      <w:bCs w:val="0"/>
      <w:i w:val="0"/>
      <w:iCs w:val="0"/>
      <w:color w:val="FF8000"/>
    </w:rPr>
  </w:style>
  <w:style w:type="character" w:customStyle="1" w:styleId="l-fre-i">
    <w:name w:val="l-fre-i"/>
    <w:qFormat/>
    <w:rsid w:val="000B62C8"/>
    <w:rPr>
      <w:rFonts w:ascii="Times New Roman Italic" w:hAnsi="Times New Roman Italic"/>
      <w:b w:val="0"/>
      <w:bCs w:val="0"/>
      <w:i w:val="0"/>
      <w:iCs w:val="0"/>
      <w:color w:val="FF8000"/>
    </w:rPr>
  </w:style>
  <w:style w:type="character" w:customStyle="1" w:styleId="l-ger">
    <w:name w:val="l-ger"/>
    <w:qFormat/>
    <w:rsid w:val="000B62C8"/>
    <w:rPr>
      <w:b w:val="0"/>
      <w:color w:val="0000FF"/>
    </w:rPr>
  </w:style>
  <w:style w:type="character" w:customStyle="1" w:styleId="l-ger-b">
    <w:name w:val="l-ger-b"/>
    <w:qFormat/>
    <w:rsid w:val="000B62C8"/>
    <w:rPr>
      <w:rFonts w:ascii="Times New Roman Bold" w:hAnsi="Times New Roman Bold"/>
      <w:b w:val="0"/>
      <w:bCs w:val="0"/>
      <w:i w:val="0"/>
      <w:iCs w:val="0"/>
      <w:color w:val="0000FF"/>
    </w:rPr>
  </w:style>
  <w:style w:type="character" w:customStyle="1" w:styleId="l-ger-bi">
    <w:name w:val="l-ger-bi"/>
    <w:qFormat/>
    <w:rsid w:val="000B62C8"/>
    <w:rPr>
      <w:rFonts w:ascii="Times New Roman Bold Italic" w:hAnsi="Times New Roman Bold Italic"/>
      <w:b w:val="0"/>
      <w:bCs w:val="0"/>
      <w:i w:val="0"/>
      <w:iCs w:val="0"/>
      <w:color w:val="0000FF"/>
    </w:rPr>
  </w:style>
  <w:style w:type="character" w:customStyle="1" w:styleId="l-ger-i">
    <w:name w:val="l-ger-i"/>
    <w:qFormat/>
    <w:rsid w:val="000B62C8"/>
    <w:rPr>
      <w:rFonts w:ascii="Times New Roman Italic" w:hAnsi="Times New Roman Italic"/>
      <w:b w:val="0"/>
      <w:bCs w:val="0"/>
      <w:i w:val="0"/>
      <w:iCs w:val="0"/>
      <w:color w:val="0000FF"/>
    </w:rPr>
  </w:style>
  <w:style w:type="paragraph" w:styleId="List">
    <w:name w:val="List"/>
    <w:basedOn w:val="BodyText"/>
    <w:rsid w:val="000B62C8"/>
    <w:rPr>
      <w:rFonts w:cs="Tahoma"/>
    </w:rPr>
  </w:style>
  <w:style w:type="character" w:customStyle="1" w:styleId="l-ita">
    <w:name w:val="l-ita"/>
    <w:qFormat/>
    <w:rsid w:val="000B62C8"/>
    <w:rPr>
      <w:color w:val="FF00FF"/>
    </w:rPr>
  </w:style>
  <w:style w:type="character" w:customStyle="1" w:styleId="l-ita-b">
    <w:name w:val="l-ita-b"/>
    <w:qFormat/>
    <w:rsid w:val="000B62C8"/>
    <w:rPr>
      <w:rFonts w:ascii="Times New Roman Bold" w:hAnsi="Times New Roman Bold"/>
      <w:b w:val="0"/>
      <w:bCs w:val="0"/>
      <w:i w:val="0"/>
      <w:iCs w:val="0"/>
      <w:color w:val="FF00FF"/>
    </w:rPr>
  </w:style>
  <w:style w:type="character" w:customStyle="1" w:styleId="l-ita-bi">
    <w:name w:val="l-ita-bi"/>
    <w:qFormat/>
    <w:rsid w:val="000B62C8"/>
    <w:rPr>
      <w:rFonts w:ascii="Times New Roman Bold Italic" w:hAnsi="Times New Roman Bold Italic"/>
      <w:b w:val="0"/>
      <w:bCs w:val="0"/>
      <w:i w:val="0"/>
      <w:iCs w:val="0"/>
      <w:color w:val="FF00FF"/>
    </w:rPr>
  </w:style>
  <w:style w:type="character" w:customStyle="1" w:styleId="l-ita-i">
    <w:name w:val="l-ita-i"/>
    <w:qFormat/>
    <w:rsid w:val="000B62C8"/>
    <w:rPr>
      <w:rFonts w:ascii="Times New Roman Italic" w:hAnsi="Times New Roman Italic"/>
      <w:b w:val="0"/>
      <w:bCs w:val="0"/>
      <w:i w:val="0"/>
      <w:iCs w:val="0"/>
      <w:color w:val="FF00FF"/>
    </w:rPr>
  </w:style>
  <w:style w:type="character" w:customStyle="1" w:styleId="l-jpn">
    <w:name w:val="l-jpn"/>
    <w:qFormat/>
    <w:rsid w:val="000B62C8"/>
    <w:rPr>
      <w:rFonts w:ascii="Times New Roman" w:hAnsi="Times New Roman"/>
      <w:b w:val="0"/>
      <w:bCs w:val="0"/>
      <w:i w:val="0"/>
      <w:iCs w:val="0"/>
      <w:color w:val="000090"/>
    </w:rPr>
  </w:style>
  <w:style w:type="character" w:customStyle="1" w:styleId="l-jpn-b">
    <w:name w:val="l-jpn-b"/>
    <w:qFormat/>
    <w:rsid w:val="000B62C8"/>
    <w:rPr>
      <w:rFonts w:ascii="Times New Roman Bold" w:hAnsi="Times New Roman Bold"/>
      <w:b w:val="0"/>
      <w:bCs w:val="0"/>
      <w:i w:val="0"/>
      <w:iCs w:val="0"/>
      <w:color w:val="000090"/>
    </w:rPr>
  </w:style>
  <w:style w:type="character" w:customStyle="1" w:styleId="l-jpn-bi">
    <w:name w:val="l-jpn-bi"/>
    <w:qFormat/>
    <w:rsid w:val="000B62C8"/>
    <w:rPr>
      <w:rFonts w:ascii="Times New Roman Bold Italic" w:hAnsi="Times New Roman Bold Italic"/>
      <w:b w:val="0"/>
      <w:bCs w:val="0"/>
      <w:i w:val="0"/>
      <w:iCs w:val="0"/>
      <w:color w:val="000090"/>
    </w:rPr>
  </w:style>
  <w:style w:type="character" w:customStyle="1" w:styleId="l-jpn-i">
    <w:name w:val="l-jpn-i"/>
    <w:qFormat/>
    <w:rsid w:val="000B62C8"/>
    <w:rPr>
      <w:rFonts w:ascii="Times New Roman Italic" w:hAnsi="Times New Roman Italic"/>
      <w:b w:val="0"/>
      <w:bCs w:val="0"/>
      <w:i w:val="0"/>
      <w:iCs w:val="0"/>
      <w:color w:val="000090"/>
    </w:rPr>
  </w:style>
  <w:style w:type="character" w:customStyle="1" w:styleId="l-kor">
    <w:name w:val="l-kor"/>
    <w:qFormat/>
    <w:rsid w:val="000B62C8"/>
    <w:rPr>
      <w:rFonts w:ascii="Times New Roman" w:hAnsi="Times New Roman"/>
      <w:b w:val="0"/>
      <w:bCs w:val="0"/>
      <w:i w:val="0"/>
      <w:iCs w:val="0"/>
      <w:color w:val="5F497A"/>
      <w:sz w:val="20"/>
      <w:szCs w:val="20"/>
    </w:rPr>
  </w:style>
  <w:style w:type="character" w:customStyle="1" w:styleId="l-kor-b">
    <w:name w:val="l-kor-b"/>
    <w:qFormat/>
    <w:rsid w:val="000B62C8"/>
    <w:rPr>
      <w:rFonts w:ascii="Times New Roman Bold" w:hAnsi="Times New Roman Bold"/>
      <w:b w:val="0"/>
      <w:bCs w:val="0"/>
      <w:i w:val="0"/>
      <w:iCs w:val="0"/>
      <w:color w:val="5F497A"/>
      <w:sz w:val="20"/>
      <w:szCs w:val="20"/>
    </w:rPr>
  </w:style>
  <w:style w:type="character" w:customStyle="1" w:styleId="l-kor-bi">
    <w:name w:val="l-kor-bi"/>
    <w:qFormat/>
    <w:rsid w:val="000B62C8"/>
    <w:rPr>
      <w:rFonts w:ascii="Times New Roman Bold Italic" w:hAnsi="Times New Roman Bold Italic"/>
      <w:b w:val="0"/>
      <w:bCs w:val="0"/>
      <w:i w:val="0"/>
      <w:iCs w:val="0"/>
      <w:color w:val="5F497A"/>
      <w:sz w:val="20"/>
      <w:szCs w:val="20"/>
    </w:rPr>
  </w:style>
  <w:style w:type="character" w:customStyle="1" w:styleId="l-kor-i">
    <w:name w:val="l-kor-i"/>
    <w:qFormat/>
    <w:rsid w:val="000B62C8"/>
    <w:rPr>
      <w:rFonts w:ascii="Times New Roman Bold Italic" w:hAnsi="Times New Roman Bold Italic"/>
      <w:b w:val="0"/>
      <w:bCs w:val="0"/>
      <w:i w:val="0"/>
      <w:iCs w:val="0"/>
      <w:color w:val="5F497A"/>
      <w:sz w:val="20"/>
      <w:szCs w:val="20"/>
    </w:rPr>
  </w:style>
  <w:style w:type="character" w:customStyle="1" w:styleId="l-lat">
    <w:name w:val="l-lat"/>
    <w:qFormat/>
    <w:rsid w:val="000B62C8"/>
    <w:rPr>
      <w:rFonts w:ascii="Times New Roman" w:hAnsi="Times New Roman"/>
      <w:b w:val="0"/>
      <w:bCs w:val="0"/>
      <w:i w:val="0"/>
      <w:iCs w:val="0"/>
      <w:color w:val="17365D"/>
    </w:rPr>
  </w:style>
  <w:style w:type="character" w:customStyle="1" w:styleId="l-lat-b">
    <w:name w:val="l-lat-b"/>
    <w:qFormat/>
    <w:rsid w:val="000B62C8"/>
    <w:rPr>
      <w:rFonts w:ascii="Times New Roman Bold" w:hAnsi="Times New Roman Bold"/>
      <w:b w:val="0"/>
      <w:bCs w:val="0"/>
      <w:i w:val="0"/>
      <w:iCs w:val="0"/>
      <w:color w:val="17365D"/>
    </w:rPr>
  </w:style>
  <w:style w:type="character" w:customStyle="1" w:styleId="l-lat-bi">
    <w:name w:val="l-lat-bi"/>
    <w:qFormat/>
    <w:rsid w:val="000B62C8"/>
    <w:rPr>
      <w:rFonts w:ascii="Times New Roman Bold Italic" w:hAnsi="Times New Roman Bold Italic"/>
      <w:b w:val="0"/>
      <w:bCs w:val="0"/>
      <w:i w:val="0"/>
      <w:iCs w:val="0"/>
      <w:color w:val="17365D"/>
    </w:rPr>
  </w:style>
  <w:style w:type="character" w:customStyle="1" w:styleId="l-lat-i">
    <w:name w:val="l-lat-i"/>
    <w:qFormat/>
    <w:rsid w:val="000B62C8"/>
    <w:rPr>
      <w:rFonts w:ascii="Times New Roman Italic" w:hAnsi="Times New Roman Italic"/>
      <w:b w:val="0"/>
      <w:bCs w:val="0"/>
      <w:i w:val="0"/>
      <w:iCs w:val="0"/>
      <w:color w:val="17365D"/>
    </w:rPr>
  </w:style>
  <w:style w:type="paragraph" w:customStyle="1" w:styleId="lo">
    <w:name w:val="lo"/>
    <w:basedOn w:val="p"/>
    <w:rsid w:val="000B62C8"/>
  </w:style>
  <w:style w:type="paragraph" w:customStyle="1" w:styleId="ltsig">
    <w:name w:val="ltsig"/>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l">
    <w:name w:val="ltsigl"/>
    <w:basedOn w:val="ltsig"/>
    <w:qFormat/>
    <w:rsid w:val="000B62C8"/>
    <w:pPr>
      <w:spacing w:after="120"/>
    </w:pPr>
  </w:style>
  <w:style w:type="paragraph" w:customStyle="1" w:styleId="lps">
    <w:name w:val="lps"/>
    <w:basedOn w:val="ltsigl"/>
    <w:qFormat/>
    <w:rsid w:val="000B62C8"/>
  </w:style>
  <w:style w:type="character" w:customStyle="1" w:styleId="l-rus">
    <w:name w:val="l-rus"/>
    <w:qFormat/>
    <w:rsid w:val="000B62C8"/>
    <w:rPr>
      <w:rFonts w:ascii="Times New Roman" w:hAnsi="Times New Roman"/>
      <w:b w:val="0"/>
      <w:bCs w:val="0"/>
      <w:i w:val="0"/>
      <w:iCs w:val="0"/>
      <w:color w:val="943634"/>
    </w:rPr>
  </w:style>
  <w:style w:type="character" w:customStyle="1" w:styleId="l-rus-b">
    <w:name w:val="l-rus-b"/>
    <w:qFormat/>
    <w:rsid w:val="000B62C8"/>
    <w:rPr>
      <w:rFonts w:ascii="Times New Roman Bold" w:hAnsi="Times New Roman Bold"/>
      <w:b w:val="0"/>
      <w:bCs w:val="0"/>
      <w:i w:val="0"/>
      <w:iCs w:val="0"/>
      <w:color w:val="943634"/>
    </w:rPr>
  </w:style>
  <w:style w:type="character" w:customStyle="1" w:styleId="l-rus-bi">
    <w:name w:val="l-rus-bi"/>
    <w:qFormat/>
    <w:rsid w:val="000B62C8"/>
    <w:rPr>
      <w:rFonts w:ascii="Times New Roman Bold Italic" w:hAnsi="Times New Roman Bold Italic"/>
      <w:b w:val="0"/>
      <w:bCs w:val="0"/>
      <w:i w:val="0"/>
      <w:iCs w:val="0"/>
      <w:color w:val="943634"/>
    </w:rPr>
  </w:style>
  <w:style w:type="character" w:customStyle="1" w:styleId="l-rus-i">
    <w:name w:val="l-rus-i"/>
    <w:qFormat/>
    <w:rsid w:val="000B62C8"/>
    <w:rPr>
      <w:rFonts w:ascii="Times New Roman Italic" w:hAnsi="Times New Roman Italic"/>
      <w:b w:val="0"/>
      <w:bCs w:val="0"/>
      <w:i w:val="0"/>
      <w:iCs w:val="0"/>
      <w:color w:val="943634"/>
    </w:rPr>
  </w:style>
  <w:style w:type="character" w:customStyle="1" w:styleId="l-spa">
    <w:name w:val="l-spa"/>
    <w:qFormat/>
    <w:rsid w:val="000B62C8"/>
    <w:rPr>
      <w:rFonts w:ascii="Times New Roman" w:hAnsi="Times New Roman"/>
      <w:b w:val="0"/>
      <w:bCs w:val="0"/>
      <w:i w:val="0"/>
      <w:iCs w:val="0"/>
      <w:color w:val="800080"/>
    </w:rPr>
  </w:style>
  <w:style w:type="character" w:customStyle="1" w:styleId="l-spa-b">
    <w:name w:val="l-spa-b"/>
    <w:qFormat/>
    <w:rsid w:val="000B62C8"/>
    <w:rPr>
      <w:rFonts w:ascii="Times New Roman Bold" w:hAnsi="Times New Roman Bold"/>
      <w:b w:val="0"/>
      <w:bCs w:val="0"/>
      <w:i w:val="0"/>
      <w:iCs w:val="0"/>
      <w:color w:val="800080"/>
    </w:rPr>
  </w:style>
  <w:style w:type="character" w:customStyle="1" w:styleId="l-spa-bi">
    <w:name w:val="l-spa-bi"/>
    <w:qFormat/>
    <w:rsid w:val="000B62C8"/>
    <w:rPr>
      <w:rFonts w:ascii="Times New Roman Bold Italic" w:hAnsi="Times New Roman Bold Italic"/>
      <w:b w:val="0"/>
      <w:bCs w:val="0"/>
      <w:i w:val="0"/>
      <w:iCs w:val="0"/>
      <w:color w:val="800080"/>
    </w:rPr>
  </w:style>
  <w:style w:type="character" w:customStyle="1" w:styleId="l-spa-i">
    <w:name w:val="l-spa-i"/>
    <w:qFormat/>
    <w:rsid w:val="000B62C8"/>
    <w:rPr>
      <w:rFonts w:ascii="Times New Roman Italic" w:hAnsi="Times New Roman Italic"/>
      <w:b w:val="0"/>
      <w:bCs w:val="0"/>
      <w:i w:val="0"/>
      <w:iCs w:val="0"/>
      <w:color w:val="800080"/>
    </w:rPr>
  </w:style>
  <w:style w:type="paragraph" w:customStyle="1" w:styleId="lta">
    <w:name w:val="lta"/>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af">
    <w:name w:val="lta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c">
    <w:name w:val="ltc"/>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
    <w:name w:val="ltd"/>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f">
    <w:name w:val="ltd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g">
    <w:name w:val="ltg"/>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
    <w:name w:val="ltp"/>
    <w:basedOn w:val="Normal"/>
    <w:rsid w:val="000B62C8"/>
    <w:pPr>
      <w:widowControl w:val="0"/>
      <w:suppressAutoHyphens/>
      <w:autoSpaceDE w:val="0"/>
      <w:autoSpaceDN w:val="0"/>
      <w:adjustRightInd w:val="0"/>
      <w:spacing w:line="360" w:lineRule="auto"/>
      <w:ind w:firstLine="720"/>
      <w:textAlignment w:val="center"/>
    </w:pPr>
    <w:rPr>
      <w:rFonts w:ascii="Times Semibold" w:hAnsi="Times Semibold"/>
      <w:color w:val="000000"/>
      <w:kern w:val="24"/>
    </w:rPr>
  </w:style>
  <w:style w:type="paragraph" w:customStyle="1" w:styleId="ltpf">
    <w:name w:val="ltp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l">
    <w:name w:val="ltpl"/>
    <w:basedOn w:val="ltp"/>
    <w:rsid w:val="000B62C8"/>
    <w:pPr>
      <w:spacing w:after="200"/>
    </w:pPr>
  </w:style>
  <w:style w:type="paragraph" w:customStyle="1" w:styleId="ltpo">
    <w:name w:val="ltpo"/>
    <w:basedOn w:val="ltp"/>
    <w:qFormat/>
    <w:rsid w:val="000B62C8"/>
    <w:pPr>
      <w:spacing w:after="240"/>
    </w:pPr>
  </w:style>
  <w:style w:type="paragraph" w:customStyle="1" w:styleId="ltps">
    <w:name w:val="ltps"/>
    <w:basedOn w:val="ltp"/>
    <w:rsid w:val="000B62C8"/>
    <w:pPr>
      <w:spacing w:before="200" w:after="200"/>
    </w:pPr>
  </w:style>
  <w:style w:type="paragraph" w:customStyle="1" w:styleId="ltsigf">
    <w:name w:val="ltsig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character" w:customStyle="1" w:styleId="macron">
    <w:name w:val="macron"/>
    <w:basedOn w:val="DefaultParagraphFont"/>
    <w:rsid w:val="000B62C8"/>
  </w:style>
  <w:style w:type="character" w:customStyle="1" w:styleId="macron-ob">
    <w:name w:val="macron-ob"/>
    <w:qFormat/>
    <w:rsid w:val="000B62C8"/>
    <w:rPr>
      <w:b w:val="0"/>
      <w:i w:val="0"/>
      <w:color w:val="76923C"/>
    </w:rPr>
  </w:style>
  <w:style w:type="character" w:customStyle="1" w:styleId="macron-red">
    <w:name w:val="macron-red"/>
    <w:qFormat/>
    <w:rsid w:val="000B62C8"/>
    <w:rPr>
      <w:b w:val="0"/>
      <w:bCs/>
      <w:color w:val="FF0000"/>
    </w:rPr>
  </w:style>
  <w:style w:type="paragraph" w:customStyle="1" w:styleId="media">
    <w:name w:val="media"/>
    <w:basedOn w:val="pf"/>
    <w:qFormat/>
    <w:rsid w:val="000B62C8"/>
  </w:style>
  <w:style w:type="paragraph" w:customStyle="1" w:styleId="nl1f">
    <w:name w:val="nl1f"/>
    <w:basedOn w:val="nl1"/>
    <w:rsid w:val="000B62C8"/>
    <w:pPr>
      <w:spacing w:before="100"/>
    </w:pPr>
  </w:style>
  <w:style w:type="paragraph" w:customStyle="1" w:styleId="nl1l">
    <w:name w:val="nl1l"/>
    <w:basedOn w:val="nl1"/>
    <w:rsid w:val="000B62C8"/>
    <w:pPr>
      <w:spacing w:after="100"/>
    </w:pPr>
  </w:style>
  <w:style w:type="paragraph" w:customStyle="1" w:styleId="ulp">
    <w:name w:val="ulp"/>
    <w:rsid w:val="000B62C8"/>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rsid w:val="000B62C8"/>
    <w:pPr>
      <w:ind w:left="360" w:firstLine="720"/>
    </w:pPr>
  </w:style>
  <w:style w:type="paragraph" w:customStyle="1" w:styleId="nl1p">
    <w:name w:val="nl1p"/>
    <w:basedOn w:val="nlp"/>
    <w:rsid w:val="000B62C8"/>
  </w:style>
  <w:style w:type="paragraph" w:customStyle="1" w:styleId="nl1pl">
    <w:name w:val="nl1pl"/>
    <w:basedOn w:val="nl1p"/>
    <w:qFormat/>
    <w:rsid w:val="000B62C8"/>
    <w:pPr>
      <w:spacing w:after="240"/>
    </w:pPr>
  </w:style>
  <w:style w:type="paragraph" w:customStyle="1" w:styleId="nl1s">
    <w:name w:val="nl1s"/>
    <w:basedOn w:val="nl1f"/>
    <w:qFormat/>
    <w:rsid w:val="000B62C8"/>
    <w:pPr>
      <w:spacing w:after="100"/>
    </w:pPr>
  </w:style>
  <w:style w:type="paragraph" w:customStyle="1" w:styleId="nl2">
    <w:name w:val="nl2"/>
    <w:basedOn w:val="nl1"/>
    <w:rsid w:val="000B62C8"/>
    <w:pPr>
      <w:ind w:left="1080"/>
    </w:pPr>
  </w:style>
  <w:style w:type="paragraph" w:customStyle="1" w:styleId="nl2f">
    <w:name w:val="nl2f"/>
    <w:basedOn w:val="nl2"/>
    <w:rsid w:val="000B62C8"/>
    <w:pPr>
      <w:spacing w:before="100"/>
    </w:pPr>
  </w:style>
  <w:style w:type="paragraph" w:customStyle="1" w:styleId="nl2l">
    <w:name w:val="nl2l"/>
    <w:basedOn w:val="nl2"/>
    <w:rsid w:val="000B62C8"/>
    <w:pPr>
      <w:spacing w:after="100"/>
    </w:pPr>
  </w:style>
  <w:style w:type="paragraph" w:customStyle="1" w:styleId="nl2p">
    <w:name w:val="nl2p"/>
    <w:basedOn w:val="nl2"/>
    <w:rsid w:val="000B62C8"/>
    <w:pPr>
      <w:ind w:left="720" w:firstLine="360"/>
    </w:pPr>
  </w:style>
  <w:style w:type="paragraph" w:customStyle="1" w:styleId="nl2s">
    <w:name w:val="nl2s"/>
    <w:basedOn w:val="nl2f"/>
    <w:rsid w:val="000B62C8"/>
    <w:pPr>
      <w:spacing w:after="100"/>
    </w:pPr>
  </w:style>
  <w:style w:type="paragraph" w:customStyle="1" w:styleId="nl3">
    <w:name w:val="nl3"/>
    <w:basedOn w:val="nl2"/>
    <w:rsid w:val="000B62C8"/>
    <w:pPr>
      <w:ind w:left="1440"/>
    </w:pPr>
  </w:style>
  <w:style w:type="paragraph" w:customStyle="1" w:styleId="nl3f">
    <w:name w:val="nl3f"/>
    <w:basedOn w:val="nl3"/>
    <w:rsid w:val="000B62C8"/>
    <w:pPr>
      <w:spacing w:before="100"/>
    </w:pPr>
  </w:style>
  <w:style w:type="paragraph" w:customStyle="1" w:styleId="nl3l">
    <w:name w:val="nl3l"/>
    <w:basedOn w:val="nl3"/>
    <w:rsid w:val="000B62C8"/>
    <w:pPr>
      <w:spacing w:after="100"/>
    </w:pPr>
  </w:style>
  <w:style w:type="paragraph" w:customStyle="1" w:styleId="nl3p">
    <w:name w:val="nl3p"/>
    <w:basedOn w:val="nl3"/>
    <w:rsid w:val="000B62C8"/>
    <w:pPr>
      <w:ind w:left="1080" w:firstLine="360"/>
    </w:pPr>
  </w:style>
  <w:style w:type="paragraph" w:customStyle="1" w:styleId="nl3s">
    <w:name w:val="nl3s"/>
    <w:basedOn w:val="nl3"/>
    <w:rsid w:val="000B62C8"/>
    <w:pPr>
      <w:spacing w:before="100" w:after="100"/>
    </w:pPr>
  </w:style>
  <w:style w:type="paragraph" w:customStyle="1" w:styleId="nl4">
    <w:name w:val="nl4"/>
    <w:basedOn w:val="nl3"/>
    <w:rsid w:val="000B62C8"/>
    <w:pPr>
      <w:ind w:left="1800"/>
    </w:pPr>
  </w:style>
  <w:style w:type="paragraph" w:customStyle="1" w:styleId="nl4f">
    <w:name w:val="nl4f"/>
    <w:basedOn w:val="p"/>
    <w:rsid w:val="000B62C8"/>
  </w:style>
  <w:style w:type="paragraph" w:customStyle="1" w:styleId="nl4l">
    <w:name w:val="nl4l"/>
    <w:basedOn w:val="p"/>
    <w:rsid w:val="000B62C8"/>
  </w:style>
  <w:style w:type="paragraph" w:customStyle="1" w:styleId="nl4p">
    <w:name w:val="nl4p"/>
    <w:basedOn w:val="p"/>
    <w:rsid w:val="000B62C8"/>
  </w:style>
  <w:style w:type="paragraph" w:customStyle="1" w:styleId="nl4s">
    <w:name w:val="nl4s"/>
    <w:basedOn w:val="p"/>
    <w:rsid w:val="000B62C8"/>
  </w:style>
  <w:style w:type="paragraph" w:customStyle="1" w:styleId="nl5">
    <w:name w:val="nl5"/>
    <w:basedOn w:val="nl4"/>
    <w:rsid w:val="000B62C8"/>
    <w:pPr>
      <w:ind w:left="2160"/>
    </w:pPr>
  </w:style>
  <w:style w:type="paragraph" w:customStyle="1" w:styleId="nl5f">
    <w:name w:val="nl5f"/>
    <w:basedOn w:val="p"/>
    <w:rsid w:val="000B62C8"/>
  </w:style>
  <w:style w:type="paragraph" w:customStyle="1" w:styleId="nl5l">
    <w:name w:val="nl5l"/>
    <w:basedOn w:val="p"/>
    <w:rsid w:val="000B62C8"/>
  </w:style>
  <w:style w:type="paragraph" w:customStyle="1" w:styleId="nl5p">
    <w:name w:val="nl5p"/>
    <w:basedOn w:val="p"/>
    <w:rsid w:val="000B62C8"/>
  </w:style>
  <w:style w:type="paragraph" w:customStyle="1" w:styleId="nl5s">
    <w:name w:val="nl5s"/>
    <w:basedOn w:val="p"/>
    <w:rsid w:val="000B62C8"/>
  </w:style>
  <w:style w:type="paragraph" w:customStyle="1" w:styleId="nlh">
    <w:name w:val="nlh"/>
    <w:basedOn w:val="nl"/>
    <w:qFormat/>
    <w:rsid w:val="000B62C8"/>
    <w:pPr>
      <w:spacing w:before="240" w:after="120"/>
    </w:pPr>
  </w:style>
  <w:style w:type="paragraph" w:customStyle="1" w:styleId="nlnp">
    <w:name w:val="nlnp"/>
    <w:basedOn w:val="nl"/>
    <w:rsid w:val="000B62C8"/>
    <w:pPr>
      <w:ind w:left="0" w:firstLine="360"/>
    </w:pPr>
  </w:style>
  <w:style w:type="paragraph" w:customStyle="1" w:styleId="nlnpl">
    <w:name w:val="nlnpl"/>
    <w:basedOn w:val="nlnp"/>
    <w:rsid w:val="000B62C8"/>
  </w:style>
  <w:style w:type="paragraph" w:customStyle="1" w:styleId="nlpl">
    <w:name w:val="nlpl"/>
    <w:basedOn w:val="nlp"/>
    <w:qFormat/>
    <w:rsid w:val="000B62C8"/>
    <w:pPr>
      <w:spacing w:after="240"/>
    </w:pPr>
  </w:style>
  <w:style w:type="paragraph" w:customStyle="1" w:styleId="nls">
    <w:name w:val="nls"/>
    <w:basedOn w:val="nlf"/>
    <w:qFormat/>
    <w:rsid w:val="000B62C8"/>
    <w:pPr>
      <w:spacing w:after="40"/>
    </w:pPr>
  </w:style>
  <w:style w:type="paragraph" w:styleId="NormalWeb">
    <w:name w:val="Normal (Web)"/>
    <w:basedOn w:val="Normal"/>
    <w:rsid w:val="000B62C8"/>
    <w:pPr>
      <w:spacing w:before="100" w:beforeAutospacing="1" w:after="100" w:afterAutospacing="1"/>
    </w:pPr>
  </w:style>
  <w:style w:type="paragraph" w:customStyle="1" w:styleId="ntbqf">
    <w:name w:val="ntbqf"/>
    <w:basedOn w:val="bqf"/>
    <w:qFormat/>
    <w:rsid w:val="000B62C8"/>
    <w:rPr>
      <w:sz w:val="16"/>
    </w:rPr>
  </w:style>
  <w:style w:type="paragraph" w:customStyle="1" w:styleId="ntbq">
    <w:name w:val="ntbq"/>
    <w:basedOn w:val="ntbqf"/>
    <w:qFormat/>
    <w:rsid w:val="000B62C8"/>
    <w:pPr>
      <w:spacing w:before="0"/>
    </w:pPr>
  </w:style>
  <w:style w:type="paragraph" w:customStyle="1" w:styleId="ntbql">
    <w:name w:val="ntbql"/>
    <w:basedOn w:val="ntbq"/>
    <w:qFormat/>
    <w:rsid w:val="000B62C8"/>
    <w:pPr>
      <w:spacing w:after="120"/>
    </w:pPr>
  </w:style>
  <w:style w:type="paragraph" w:customStyle="1" w:styleId="ntbqs">
    <w:name w:val="ntbqs"/>
    <w:basedOn w:val="ntbql"/>
    <w:qFormat/>
    <w:rsid w:val="000B62C8"/>
    <w:pPr>
      <w:spacing w:before="120"/>
    </w:pPr>
  </w:style>
  <w:style w:type="paragraph" w:customStyle="1" w:styleId="ntcon">
    <w:name w:val="ntcon"/>
    <w:basedOn w:val="en"/>
    <w:qFormat/>
    <w:rsid w:val="000B62C8"/>
  </w:style>
  <w:style w:type="paragraph" w:customStyle="1" w:styleId="nteq">
    <w:name w:val="nteq"/>
    <w:basedOn w:val="eq"/>
    <w:qFormat/>
    <w:rsid w:val="000B62C8"/>
    <w:rPr>
      <w:sz w:val="16"/>
    </w:rPr>
  </w:style>
  <w:style w:type="paragraph" w:customStyle="1" w:styleId="ntnlf">
    <w:name w:val="ntnlf"/>
    <w:basedOn w:val="nlf"/>
    <w:qFormat/>
    <w:rsid w:val="000B62C8"/>
    <w:rPr>
      <w:sz w:val="16"/>
    </w:rPr>
  </w:style>
  <w:style w:type="paragraph" w:customStyle="1" w:styleId="ntnl">
    <w:name w:val="ntnl"/>
    <w:basedOn w:val="ntnlf"/>
    <w:qFormat/>
    <w:rsid w:val="000B62C8"/>
    <w:pPr>
      <w:spacing w:before="0"/>
    </w:pPr>
  </w:style>
  <w:style w:type="paragraph" w:customStyle="1" w:styleId="ntnll">
    <w:name w:val="ntnll"/>
    <w:basedOn w:val="ntnl"/>
    <w:qFormat/>
    <w:rsid w:val="000B62C8"/>
    <w:pPr>
      <w:spacing w:after="120"/>
    </w:pPr>
  </w:style>
  <w:style w:type="paragraph" w:customStyle="1" w:styleId="slf">
    <w:name w:val="slf"/>
    <w:basedOn w:val="sl"/>
    <w:next w:val="sl"/>
    <w:rsid w:val="000B62C8"/>
    <w:pPr>
      <w:spacing w:before="240"/>
    </w:pPr>
  </w:style>
  <w:style w:type="paragraph" w:customStyle="1" w:styleId="ntslf">
    <w:name w:val="ntslf"/>
    <w:basedOn w:val="slf"/>
    <w:qFormat/>
    <w:rsid w:val="000B62C8"/>
    <w:rPr>
      <w:sz w:val="14"/>
    </w:rPr>
  </w:style>
  <w:style w:type="paragraph" w:customStyle="1" w:styleId="ntsl">
    <w:name w:val="ntsl"/>
    <w:basedOn w:val="ntslf"/>
    <w:qFormat/>
    <w:rsid w:val="000B62C8"/>
    <w:pPr>
      <w:spacing w:before="0"/>
    </w:pPr>
  </w:style>
  <w:style w:type="paragraph" w:customStyle="1" w:styleId="ntsll">
    <w:name w:val="ntsll"/>
    <w:basedOn w:val="ntsl"/>
    <w:qFormat/>
    <w:rsid w:val="000B62C8"/>
    <w:pPr>
      <w:spacing w:after="240"/>
    </w:pPr>
  </w:style>
  <w:style w:type="paragraph" w:customStyle="1" w:styleId="tb">
    <w:name w:val="tb"/>
    <w:rsid w:val="000B62C8"/>
    <w:pPr>
      <w:widowControl w:val="0"/>
      <w:spacing w:after="0" w:line="240" w:lineRule="auto"/>
    </w:pPr>
    <w:rPr>
      <w:rFonts w:ascii="Times New Roman" w:eastAsia="Times New Roman" w:hAnsi="Times New Roman" w:cs="Times New Roman"/>
      <w:sz w:val="24"/>
      <w:szCs w:val="24"/>
    </w:rPr>
  </w:style>
  <w:style w:type="paragraph" w:customStyle="1" w:styleId="nttd">
    <w:name w:val="nttd"/>
    <w:basedOn w:val="tb"/>
    <w:qFormat/>
    <w:rsid w:val="000B62C8"/>
    <w:rPr>
      <w:sz w:val="16"/>
    </w:rPr>
  </w:style>
  <w:style w:type="paragraph" w:customStyle="1" w:styleId="ntulf">
    <w:name w:val="ntulf"/>
    <w:basedOn w:val="ulf"/>
    <w:qFormat/>
    <w:rsid w:val="000B62C8"/>
    <w:pPr>
      <w:spacing w:before="120"/>
    </w:pPr>
    <w:rPr>
      <w:sz w:val="16"/>
    </w:rPr>
  </w:style>
  <w:style w:type="paragraph" w:customStyle="1" w:styleId="ntul">
    <w:name w:val="ntul"/>
    <w:basedOn w:val="ntulf"/>
    <w:qFormat/>
    <w:rsid w:val="000B62C8"/>
    <w:pPr>
      <w:spacing w:before="0"/>
    </w:pPr>
  </w:style>
  <w:style w:type="paragraph" w:customStyle="1" w:styleId="ntull">
    <w:name w:val="ntull"/>
    <w:basedOn w:val="ntul"/>
    <w:qFormat/>
    <w:rsid w:val="000B62C8"/>
    <w:pPr>
      <w:spacing w:after="120"/>
    </w:pPr>
  </w:style>
  <w:style w:type="numbering" w:customStyle="1" w:styleId="NumberList1">
    <w:name w:val="Number List 1"/>
    <w:rsid w:val="000B62C8"/>
    <w:pPr>
      <w:numPr>
        <w:numId w:val="19"/>
      </w:numPr>
    </w:pPr>
  </w:style>
  <w:style w:type="character" w:customStyle="1" w:styleId="ob">
    <w:name w:val="ob"/>
    <w:rsid w:val="000B62C8"/>
    <w:rPr>
      <w:i w:val="0"/>
    </w:rPr>
  </w:style>
  <w:style w:type="paragraph" w:customStyle="1" w:styleId="opt">
    <w:name w:val="opt"/>
    <w:basedOn w:val="pf"/>
    <w:qFormat/>
    <w:rsid w:val="000B62C8"/>
  </w:style>
  <w:style w:type="character" w:customStyle="1" w:styleId="osf">
    <w:name w:val="osf"/>
    <w:qFormat/>
    <w:rsid w:val="000B62C8"/>
  </w:style>
  <w:style w:type="character" w:customStyle="1" w:styleId="osf-i">
    <w:name w:val="osf-i"/>
    <w:qFormat/>
    <w:rsid w:val="000B62C8"/>
  </w:style>
  <w:style w:type="paragraph" w:customStyle="1" w:styleId="paft">
    <w:name w:val="paft"/>
    <w:basedOn w:val="pf"/>
    <w:rsid w:val="000B62C8"/>
    <w:pPr>
      <w:spacing w:before="200"/>
    </w:pPr>
  </w:style>
  <w:style w:type="paragraph" w:customStyle="1" w:styleId="page">
    <w:name w:val="page"/>
    <w:basedOn w:val="pf"/>
    <w:qFormat/>
    <w:rsid w:val="000B62C8"/>
  </w:style>
  <w:style w:type="paragraph" w:customStyle="1" w:styleId="patr">
    <w:name w:val="patr"/>
    <w:basedOn w:val="p"/>
    <w:rsid w:val="000B62C8"/>
  </w:style>
  <w:style w:type="paragraph" w:customStyle="1" w:styleId="patr1">
    <w:name w:val="patr1"/>
    <w:basedOn w:val="p"/>
    <w:rsid w:val="000B62C8"/>
  </w:style>
  <w:style w:type="paragraph" w:customStyle="1" w:styleId="pl">
    <w:name w:val="pl"/>
    <w:rsid w:val="000B62C8"/>
    <w:pPr>
      <w:widowControl w:val="0"/>
      <w:spacing w:after="0" w:line="480" w:lineRule="auto"/>
    </w:pPr>
    <w:rPr>
      <w:rFonts w:ascii="Times New Roman" w:eastAsia="Times New Roman" w:hAnsi="Times New Roman" w:cs="Times New Roman"/>
      <w:sz w:val="24"/>
      <w:szCs w:val="24"/>
    </w:rPr>
  </w:style>
  <w:style w:type="paragraph" w:customStyle="1" w:styleId="pcon">
    <w:name w:val="pcon"/>
    <w:basedOn w:val="pl"/>
    <w:rsid w:val="000B62C8"/>
  </w:style>
  <w:style w:type="paragraph" w:customStyle="1" w:styleId="pn">
    <w:name w:val="pn"/>
    <w:basedOn w:val="Normal"/>
    <w:rsid w:val="000B62C8"/>
    <w:pPr>
      <w:pageBreakBefore/>
      <w:spacing w:line="480" w:lineRule="auto"/>
      <w:jc w:val="center"/>
    </w:pPr>
    <w:rPr>
      <w:sz w:val="56"/>
    </w:rPr>
  </w:style>
  <w:style w:type="character" w:customStyle="1" w:styleId="pnum">
    <w:name w:val="pnum"/>
    <w:rsid w:val="000B62C8"/>
    <w:rPr>
      <w:color w:val="FF6600"/>
    </w:rPr>
  </w:style>
  <w:style w:type="paragraph" w:customStyle="1" w:styleId="pr">
    <w:name w:val="pr"/>
    <w:basedOn w:val="p"/>
    <w:rsid w:val="000B62C8"/>
    <w:pPr>
      <w:jc w:val="right"/>
    </w:pPr>
  </w:style>
  <w:style w:type="paragraph" w:customStyle="1" w:styleId="psec">
    <w:name w:val="psec"/>
    <w:basedOn w:val="Normal"/>
    <w:autoRedefine/>
    <w:rsid w:val="000B62C8"/>
    <w:pPr>
      <w:widowControl w:val="0"/>
      <w:suppressAutoHyphens/>
      <w:autoSpaceDE w:val="0"/>
      <w:autoSpaceDN w:val="0"/>
      <w:adjustRightInd w:val="0"/>
      <w:spacing w:before="600" w:line="480" w:lineRule="auto"/>
      <w:textAlignment w:val="center"/>
    </w:pPr>
    <w:rPr>
      <w:color w:val="000000"/>
      <w:kern w:val="24"/>
      <w:sz w:val="24"/>
      <w:szCs w:val="24"/>
    </w:rPr>
  </w:style>
  <w:style w:type="paragraph" w:customStyle="1" w:styleId="psec1">
    <w:name w:val="psec1"/>
    <w:basedOn w:val="psec"/>
    <w:qFormat/>
    <w:rsid w:val="000B62C8"/>
    <w:pPr>
      <w:spacing w:before="300"/>
    </w:pPr>
    <w:rPr>
      <w:sz w:val="20"/>
    </w:rPr>
  </w:style>
  <w:style w:type="paragraph" w:customStyle="1" w:styleId="qu">
    <w:name w:val="qu"/>
    <w:qFormat/>
    <w:rsid w:val="000B62C8"/>
    <w:pPr>
      <w:spacing w:after="120" w:line="240" w:lineRule="auto"/>
    </w:pPr>
    <w:rPr>
      <w:rFonts w:ascii="Times New Roman" w:eastAsia="Times New Roman" w:hAnsi="Times New Roman" w:cs="Times New Roman"/>
      <w:sz w:val="28"/>
      <w:szCs w:val="24"/>
    </w:rPr>
  </w:style>
  <w:style w:type="paragraph" w:customStyle="1" w:styleId="quf">
    <w:name w:val="quf"/>
    <w:qFormat/>
    <w:rsid w:val="000B62C8"/>
    <w:pPr>
      <w:spacing w:after="120" w:line="240" w:lineRule="auto"/>
    </w:pPr>
    <w:rPr>
      <w:rFonts w:ascii="Times New Roman" w:eastAsia="Times New Roman" w:hAnsi="Times New Roman" w:cs="Times New Roman"/>
      <w:sz w:val="28"/>
      <w:szCs w:val="24"/>
    </w:rPr>
  </w:style>
  <w:style w:type="paragraph" w:customStyle="1" w:styleId="quh">
    <w:name w:val="quh"/>
    <w:qFormat/>
    <w:rsid w:val="000B62C8"/>
    <w:pPr>
      <w:spacing w:after="0" w:line="240" w:lineRule="auto"/>
      <w:outlineLvl w:val="0"/>
    </w:pPr>
    <w:rPr>
      <w:rFonts w:ascii="Times New Roman" w:eastAsia="Times New Roman" w:hAnsi="Times New Roman" w:cs="Times New Roman"/>
      <w:sz w:val="48"/>
      <w:szCs w:val="24"/>
    </w:rPr>
  </w:style>
  <w:style w:type="paragraph" w:customStyle="1" w:styleId="quot">
    <w:name w:val="quot"/>
    <w:basedOn w:val="ep"/>
    <w:qFormat/>
    <w:rsid w:val="000B62C8"/>
  </w:style>
  <w:style w:type="paragraph" w:customStyle="1" w:styleId="quotail">
    <w:name w:val="quotail"/>
    <w:basedOn w:val="ept"/>
    <w:qFormat/>
    <w:rsid w:val="000B62C8"/>
  </w:style>
  <w:style w:type="paragraph" w:customStyle="1" w:styleId="quotf">
    <w:name w:val="quotf"/>
    <w:basedOn w:val="quot"/>
    <w:qFormat/>
    <w:rsid w:val="000B62C8"/>
    <w:pPr>
      <w:spacing w:before="360"/>
    </w:pPr>
  </w:style>
  <w:style w:type="paragraph" w:customStyle="1" w:styleId="quotl">
    <w:name w:val="quotl"/>
    <w:basedOn w:val="quot"/>
    <w:qFormat/>
    <w:rsid w:val="000B62C8"/>
    <w:pPr>
      <w:spacing w:after="360"/>
    </w:pPr>
  </w:style>
  <w:style w:type="paragraph" w:customStyle="1" w:styleId="quots">
    <w:name w:val="quots"/>
    <w:basedOn w:val="quot"/>
    <w:qFormat/>
    <w:rsid w:val="000B62C8"/>
    <w:pPr>
      <w:spacing w:before="360" w:after="360"/>
    </w:pPr>
  </w:style>
  <w:style w:type="paragraph" w:customStyle="1" w:styleId="rb">
    <w:name w:val="rb"/>
    <w:basedOn w:val="pf"/>
    <w:qFormat/>
    <w:rsid w:val="000B62C8"/>
  </w:style>
  <w:style w:type="paragraph" w:customStyle="1" w:styleId="rbc">
    <w:name w:val="rbc"/>
    <w:basedOn w:val="pf"/>
    <w:qFormat/>
    <w:rsid w:val="000B62C8"/>
  </w:style>
  <w:style w:type="paragraph" w:customStyle="1" w:styleId="rbi">
    <w:name w:val="rbi"/>
    <w:basedOn w:val="pf"/>
    <w:qFormat/>
    <w:rsid w:val="000B62C8"/>
  </w:style>
  <w:style w:type="character" w:customStyle="1" w:styleId="rc">
    <w:name w:val="rc"/>
    <w:basedOn w:val="DefaultParagraphFont"/>
    <w:rsid w:val="000B62C8"/>
  </w:style>
  <w:style w:type="character" w:customStyle="1" w:styleId="red">
    <w:name w:val="red"/>
    <w:rsid w:val="000B62C8"/>
    <w:rPr>
      <w:color w:val="FF0000"/>
    </w:rPr>
  </w:style>
  <w:style w:type="character" w:customStyle="1" w:styleId="red-b">
    <w:name w:val="red-b"/>
    <w:qFormat/>
    <w:rsid w:val="000B62C8"/>
    <w:rPr>
      <w:color w:val="800000"/>
    </w:rPr>
  </w:style>
  <w:style w:type="character" w:customStyle="1" w:styleId="red-i">
    <w:name w:val="red-i"/>
    <w:rsid w:val="000B62C8"/>
    <w:rPr>
      <w:i w:val="0"/>
      <w:color w:val="FF0000"/>
    </w:rPr>
  </w:style>
  <w:style w:type="character" w:customStyle="1" w:styleId="red-ob">
    <w:name w:val="red-ob"/>
    <w:rsid w:val="000B62C8"/>
    <w:rPr>
      <w:i w:val="0"/>
      <w:iCs/>
      <w:color w:val="FF0000"/>
    </w:rPr>
  </w:style>
  <w:style w:type="character" w:customStyle="1" w:styleId="red-sm">
    <w:name w:val="red-sm"/>
    <w:rsid w:val="000B62C8"/>
    <w:rPr>
      <w:caps w:val="0"/>
      <w:smallCaps/>
      <w:color w:val="FF0000"/>
    </w:rPr>
  </w:style>
  <w:style w:type="character" w:customStyle="1" w:styleId="red-sm-i">
    <w:name w:val="red-sm-i"/>
    <w:qFormat/>
    <w:rsid w:val="000B62C8"/>
    <w:rPr>
      <w:rFonts w:ascii="Times New Roman Italic" w:hAnsi="Times New Roman Italic"/>
      <w:b w:val="0"/>
      <w:bCs w:val="0"/>
      <w:i w:val="0"/>
      <w:iCs w:val="0"/>
      <w:caps w:val="0"/>
      <w:smallCaps/>
      <w:color w:val="FF0000"/>
    </w:rPr>
  </w:style>
  <w:style w:type="character" w:customStyle="1" w:styleId="red-sm-ob">
    <w:name w:val="red-sm-ob"/>
    <w:qFormat/>
    <w:rsid w:val="000B62C8"/>
    <w:rPr>
      <w:rFonts w:ascii="Helvetica Light Oblique" w:hAnsi="Helvetica Light Oblique"/>
      <w:b w:val="0"/>
      <w:bCs w:val="0"/>
      <w:i w:val="0"/>
      <w:iCs w:val="0"/>
      <w:caps w:val="0"/>
      <w:smallCaps/>
      <w:color w:val="FF0000"/>
    </w:rPr>
  </w:style>
  <w:style w:type="paragraph" w:customStyle="1" w:styleId="rf">
    <w:name w:val="rf"/>
    <w:rsid w:val="000B62C8"/>
    <w:pPr>
      <w:widowControl w:val="0"/>
      <w:spacing w:after="0" w:line="480" w:lineRule="auto"/>
      <w:ind w:left="720" w:hanging="720"/>
    </w:pPr>
    <w:rPr>
      <w:rFonts w:ascii="Times New Roman" w:eastAsia="Times New Roman" w:hAnsi="Times New Roman" w:cs="Times New Roman"/>
      <w:sz w:val="24"/>
      <w:szCs w:val="24"/>
    </w:rPr>
  </w:style>
  <w:style w:type="paragraph" w:customStyle="1" w:styleId="rp">
    <w:name w:val="r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
    <w:name w:val="rp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f">
    <w:name w:val="rp1f"/>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l">
    <w:name w:val="rp1l"/>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y">
    <w:name w:val="rp1y"/>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ah">
    <w:name w:val="rpah"/>
    <w:qFormat/>
    <w:rsid w:val="000B62C8"/>
    <w:pPr>
      <w:spacing w:before="360" w:after="60" w:line="240" w:lineRule="auto"/>
      <w:outlineLvl w:val="1"/>
    </w:pPr>
    <w:rPr>
      <w:rFonts w:ascii="Arial" w:eastAsia="Times New Roman" w:hAnsi="Arial" w:cs="Times New Roman"/>
      <w:sz w:val="40"/>
      <w:szCs w:val="20"/>
    </w:rPr>
  </w:style>
  <w:style w:type="paragraph" w:customStyle="1" w:styleId="rpbh">
    <w:name w:val="rpbh"/>
    <w:qFormat/>
    <w:rsid w:val="000B62C8"/>
    <w:pPr>
      <w:spacing w:before="360" w:after="0" w:line="240" w:lineRule="auto"/>
      <w:outlineLvl w:val="2"/>
    </w:pPr>
    <w:rPr>
      <w:rFonts w:ascii="Arial" w:eastAsia="Times New Roman" w:hAnsi="Arial" w:cs="Times New Roman"/>
      <w:sz w:val="28"/>
      <w:szCs w:val="20"/>
    </w:rPr>
  </w:style>
  <w:style w:type="paragraph" w:customStyle="1" w:styleId="rpch">
    <w:name w:val="rpch"/>
    <w:qFormat/>
    <w:rsid w:val="000B62C8"/>
    <w:pPr>
      <w:spacing w:after="0" w:line="240" w:lineRule="auto"/>
      <w:outlineLvl w:val="3"/>
    </w:pPr>
    <w:rPr>
      <w:rFonts w:ascii="Arial" w:eastAsia="Times New Roman" w:hAnsi="Arial" w:cs="Times New Roman"/>
      <w:sz w:val="32"/>
      <w:szCs w:val="20"/>
    </w:rPr>
  </w:style>
  <w:style w:type="paragraph" w:customStyle="1" w:styleId="rpf">
    <w:name w:val="rpf"/>
    <w:qFormat/>
    <w:rsid w:val="000B62C8"/>
    <w:pPr>
      <w:spacing w:before="200" w:after="0" w:line="480" w:lineRule="auto"/>
    </w:pPr>
    <w:rPr>
      <w:rFonts w:ascii="Times New Roman" w:eastAsia="Times New Roman" w:hAnsi="Times New Roman" w:cs="Times New Roman"/>
      <w:sz w:val="24"/>
      <w:szCs w:val="24"/>
    </w:rPr>
  </w:style>
  <w:style w:type="paragraph" w:customStyle="1" w:styleId="rpg">
    <w:name w:val="rpg"/>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g1">
    <w:name w:val="rpg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h">
    <w:name w:val="rph"/>
    <w:qFormat/>
    <w:rsid w:val="000B62C8"/>
    <w:pPr>
      <w:spacing w:after="0" w:line="240" w:lineRule="auto"/>
      <w:outlineLvl w:val="0"/>
    </w:pPr>
    <w:rPr>
      <w:rFonts w:ascii="Times New Roman" w:eastAsia="Times New Roman" w:hAnsi="Times New Roman" w:cs="Times New Roman"/>
      <w:sz w:val="48"/>
      <w:szCs w:val="24"/>
    </w:rPr>
  </w:style>
  <w:style w:type="paragraph" w:customStyle="1" w:styleId="rph1">
    <w:name w:val="rph1"/>
    <w:qFormat/>
    <w:rsid w:val="000B62C8"/>
    <w:pPr>
      <w:spacing w:after="0" w:line="240" w:lineRule="auto"/>
    </w:pPr>
    <w:rPr>
      <w:rFonts w:ascii="Times New Roman" w:eastAsia="Times New Roman" w:hAnsi="Times New Roman" w:cs="Times New Roman"/>
      <w:sz w:val="24"/>
      <w:szCs w:val="24"/>
    </w:rPr>
  </w:style>
  <w:style w:type="paragraph" w:customStyle="1" w:styleId="rphn">
    <w:name w:val="rphn"/>
    <w:qFormat/>
    <w:rsid w:val="000B62C8"/>
    <w:pPr>
      <w:spacing w:after="0" w:line="240" w:lineRule="auto"/>
    </w:pPr>
    <w:rPr>
      <w:rFonts w:ascii="Times New Roman" w:eastAsia="Times New Roman" w:hAnsi="Times New Roman" w:cs="Times New Roman"/>
      <w:sz w:val="24"/>
      <w:szCs w:val="24"/>
    </w:rPr>
  </w:style>
  <w:style w:type="paragraph" w:customStyle="1" w:styleId="rpil">
    <w:name w:val="rpil"/>
    <w:qFormat/>
    <w:rsid w:val="000B62C8"/>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qFormat/>
    <w:rsid w:val="000B62C8"/>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qFormat/>
    <w:rsid w:val="000B62C8"/>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qFormat/>
    <w:rsid w:val="000B62C8"/>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qFormat/>
    <w:rsid w:val="000B62C8"/>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qFormat/>
    <w:rsid w:val="000B62C8"/>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qFormat/>
    <w:rsid w:val="000B62C8"/>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qFormat/>
    <w:rsid w:val="000B62C8"/>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qFormat/>
    <w:rsid w:val="000B62C8"/>
    <w:pPr>
      <w:spacing w:after="0" w:line="480" w:lineRule="auto"/>
    </w:pPr>
    <w:rPr>
      <w:rFonts w:ascii="Times New Roman" w:eastAsia="Times New Roman" w:hAnsi="Times New Roman" w:cs="Times New Roman"/>
      <w:sz w:val="24"/>
      <w:szCs w:val="24"/>
    </w:rPr>
  </w:style>
  <w:style w:type="paragraph" w:customStyle="1" w:styleId="rpn">
    <w:name w:val="rpn"/>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1">
    <w:name w:val="rpn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ut">
    <w:name w:val="rpnu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ut1">
    <w:name w:val="rpnut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t">
    <w:name w:val="rpt"/>
    <w:qFormat/>
    <w:rsid w:val="000B62C8"/>
    <w:pPr>
      <w:spacing w:after="100" w:line="240" w:lineRule="auto"/>
      <w:jc w:val="center"/>
      <w:outlineLvl w:val="0"/>
    </w:pPr>
    <w:rPr>
      <w:rFonts w:ascii="Times New Roman" w:eastAsia="Times New Roman" w:hAnsi="Times New Roman" w:cs="Times New Roman"/>
      <w:sz w:val="60"/>
      <w:szCs w:val="20"/>
    </w:rPr>
  </w:style>
  <w:style w:type="paragraph" w:customStyle="1" w:styleId="rpt1">
    <w:name w:val="rpt1"/>
    <w:qFormat/>
    <w:rsid w:val="000B62C8"/>
    <w:pPr>
      <w:spacing w:after="0" w:line="240" w:lineRule="auto"/>
      <w:jc w:val="center"/>
      <w:outlineLvl w:val="0"/>
    </w:pPr>
    <w:rPr>
      <w:rFonts w:ascii="Arial" w:eastAsia="Times New Roman" w:hAnsi="Arial" w:cs="Times New Roman"/>
      <w:sz w:val="24"/>
      <w:szCs w:val="24"/>
    </w:rPr>
  </w:style>
  <w:style w:type="paragraph" w:customStyle="1" w:styleId="rpv">
    <w:name w:val="rpv"/>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
    <w:name w:val="rpv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f">
    <w:name w:val="rpv1f"/>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h">
    <w:name w:val="rpv1h"/>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l">
    <w:name w:val="rpv1l"/>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f">
    <w:name w:val="rpvf"/>
    <w:qFormat/>
    <w:rsid w:val="000B62C8"/>
    <w:pPr>
      <w:spacing w:before="200" w:after="0" w:line="480" w:lineRule="auto"/>
    </w:pPr>
    <w:rPr>
      <w:rFonts w:ascii="Times New Roman" w:eastAsia="Times New Roman" w:hAnsi="Times New Roman" w:cs="Times New Roman"/>
      <w:sz w:val="24"/>
      <w:szCs w:val="24"/>
    </w:rPr>
  </w:style>
  <w:style w:type="paragraph" w:customStyle="1" w:styleId="rpvh">
    <w:name w:val="rpvh"/>
    <w:qFormat/>
    <w:rsid w:val="000B62C8"/>
    <w:pPr>
      <w:spacing w:after="0" w:line="240" w:lineRule="auto"/>
      <w:outlineLvl w:val="0"/>
    </w:pPr>
    <w:rPr>
      <w:rFonts w:ascii="Times New Roman" w:eastAsia="Times New Roman" w:hAnsi="Times New Roman" w:cs="Times New Roman"/>
      <w:sz w:val="48"/>
      <w:szCs w:val="24"/>
    </w:rPr>
  </w:style>
  <w:style w:type="paragraph" w:customStyle="1" w:styleId="rpvl">
    <w:name w:val="rpvl"/>
    <w:basedOn w:val="rpv"/>
    <w:rsid w:val="000B62C8"/>
    <w:pPr>
      <w:spacing w:after="200"/>
    </w:pPr>
  </w:style>
  <w:style w:type="paragraph" w:customStyle="1" w:styleId="rpy">
    <w:name w:val="rpy"/>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v">
    <w:name w:val="rv"/>
    <w:basedOn w:val="p"/>
    <w:rsid w:val="000B62C8"/>
  </w:style>
  <w:style w:type="paragraph" w:customStyle="1" w:styleId="rvd">
    <w:name w:val="rvd"/>
    <w:rsid w:val="000B62C8"/>
    <w:pPr>
      <w:spacing w:after="0" w:line="240" w:lineRule="auto"/>
    </w:pPr>
    <w:rPr>
      <w:rFonts w:ascii="Times New Roman" w:eastAsia="Times New Roman" w:hAnsi="Times New Roman" w:cs="Times New Roman"/>
      <w:sz w:val="24"/>
      <w:szCs w:val="24"/>
    </w:rPr>
  </w:style>
  <w:style w:type="paragraph" w:customStyle="1" w:styleId="rvt">
    <w:name w:val="rvt"/>
    <w:basedOn w:val="p"/>
    <w:rsid w:val="000B62C8"/>
  </w:style>
  <w:style w:type="paragraph" w:customStyle="1" w:styleId="sb1">
    <w:name w:val="sb1"/>
    <w:basedOn w:val="sb"/>
    <w:qFormat/>
    <w:rsid w:val="000B62C8"/>
    <w:pPr>
      <w:ind w:left="1080"/>
    </w:pPr>
  </w:style>
  <w:style w:type="paragraph" w:customStyle="1" w:styleId="sb1f">
    <w:name w:val="sb1f"/>
    <w:basedOn w:val="sb1"/>
    <w:qFormat/>
    <w:rsid w:val="000B62C8"/>
  </w:style>
  <w:style w:type="paragraph" w:customStyle="1" w:styleId="sb1l">
    <w:name w:val="sb1l"/>
    <w:basedOn w:val="sb1"/>
    <w:qFormat/>
    <w:rsid w:val="000B62C8"/>
  </w:style>
  <w:style w:type="paragraph" w:customStyle="1" w:styleId="sbaft">
    <w:name w:val="sbaft"/>
    <w:basedOn w:val="sbf"/>
    <w:qFormat/>
    <w:rsid w:val="000B62C8"/>
  </w:style>
  <w:style w:type="paragraph" w:customStyle="1" w:styleId="sbah">
    <w:name w:val="sbah"/>
    <w:rsid w:val="000B62C8"/>
    <w:pPr>
      <w:spacing w:after="0" w:line="240" w:lineRule="auto"/>
    </w:pPr>
    <w:rPr>
      <w:rFonts w:ascii="Arial" w:eastAsia="Times New Roman" w:hAnsi="Arial" w:cs="Times New Roman"/>
      <w:sz w:val="32"/>
      <w:szCs w:val="20"/>
    </w:rPr>
  </w:style>
  <w:style w:type="paragraph" w:customStyle="1" w:styleId="sbbh">
    <w:name w:val="sbbh"/>
    <w:basedOn w:val="sbah"/>
    <w:rsid w:val="000B62C8"/>
    <w:rPr>
      <w:sz w:val="24"/>
    </w:rPr>
  </w:style>
  <w:style w:type="paragraph" w:customStyle="1" w:styleId="sbbq">
    <w:name w:val="sbbq"/>
    <w:basedOn w:val="sb"/>
    <w:qFormat/>
    <w:rsid w:val="000B62C8"/>
    <w:pPr>
      <w:ind w:left="1080" w:right="1080"/>
    </w:pPr>
  </w:style>
  <w:style w:type="paragraph" w:customStyle="1" w:styleId="sbbqf">
    <w:name w:val="sbbqf"/>
    <w:basedOn w:val="sbbq"/>
    <w:qFormat/>
    <w:rsid w:val="000B62C8"/>
    <w:pPr>
      <w:spacing w:before="100"/>
    </w:pPr>
  </w:style>
  <w:style w:type="paragraph" w:customStyle="1" w:styleId="sbbql">
    <w:name w:val="sbbql"/>
    <w:basedOn w:val="sbbq"/>
    <w:qFormat/>
    <w:rsid w:val="000B62C8"/>
    <w:pPr>
      <w:spacing w:after="100"/>
    </w:pPr>
  </w:style>
  <w:style w:type="paragraph" w:customStyle="1" w:styleId="sbbqs">
    <w:name w:val="sbbqs"/>
    <w:basedOn w:val="sbbq"/>
    <w:qFormat/>
    <w:rsid w:val="000B62C8"/>
    <w:pPr>
      <w:spacing w:before="100" w:after="100"/>
    </w:pPr>
  </w:style>
  <w:style w:type="paragraph" w:customStyle="1" w:styleId="sbcon">
    <w:name w:val="sbcon"/>
    <w:rsid w:val="000B62C8"/>
    <w:pPr>
      <w:widowControl w:val="0"/>
      <w:suppressAutoHyphens/>
      <w:autoSpaceDE w:val="0"/>
      <w:autoSpaceDN w:val="0"/>
      <w:adjustRightInd w:val="0"/>
      <w:spacing w:after="0" w:line="48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rsid w:val="000B62C8"/>
    <w:pPr>
      <w:ind w:left="2520"/>
    </w:pPr>
  </w:style>
  <w:style w:type="paragraph" w:customStyle="1" w:styleId="sbnl2f">
    <w:name w:val="sbnl2f"/>
    <w:basedOn w:val="sbnl1f"/>
    <w:rsid w:val="000B62C8"/>
    <w:pPr>
      <w:ind w:left="2520"/>
    </w:pPr>
  </w:style>
  <w:style w:type="paragraph" w:customStyle="1" w:styleId="sbnl2l">
    <w:name w:val="sbnl2l"/>
    <w:basedOn w:val="sbnl1l"/>
    <w:rsid w:val="000B62C8"/>
    <w:pPr>
      <w:ind w:left="2520"/>
    </w:pPr>
  </w:style>
  <w:style w:type="paragraph" w:customStyle="1" w:styleId="sbnl2p">
    <w:name w:val="sbnl2p"/>
    <w:basedOn w:val="sbnl2"/>
    <w:rsid w:val="000B62C8"/>
    <w:pPr>
      <w:ind w:firstLine="0"/>
    </w:pPr>
    <w:rPr>
      <w:szCs w:val="24"/>
    </w:rPr>
  </w:style>
  <w:style w:type="paragraph" w:customStyle="1" w:styleId="sbnl2s">
    <w:name w:val="sbnl2s"/>
    <w:rsid w:val="000B62C8"/>
    <w:pPr>
      <w:spacing w:after="0" w:line="240" w:lineRule="auto"/>
    </w:pPr>
    <w:rPr>
      <w:rFonts w:ascii="Times New Roman" w:eastAsia="Times New Roman" w:hAnsi="Times New Roman" w:cs="Times New Roman"/>
      <w:sz w:val="24"/>
      <w:szCs w:val="24"/>
    </w:rPr>
  </w:style>
  <w:style w:type="paragraph" w:customStyle="1" w:styleId="sbnl3">
    <w:name w:val="sbnl3"/>
    <w:basedOn w:val="p"/>
    <w:rsid w:val="000B62C8"/>
  </w:style>
  <w:style w:type="paragraph" w:customStyle="1" w:styleId="sbnl3f">
    <w:name w:val="sbnl3f"/>
    <w:basedOn w:val="p"/>
    <w:rsid w:val="000B62C8"/>
  </w:style>
  <w:style w:type="paragraph" w:customStyle="1" w:styleId="sbnl3l">
    <w:name w:val="sbnl3l"/>
    <w:basedOn w:val="p"/>
    <w:rsid w:val="000B62C8"/>
  </w:style>
  <w:style w:type="paragraph" w:customStyle="1" w:styleId="sbnl4">
    <w:name w:val="sbnl4"/>
    <w:basedOn w:val="p"/>
    <w:rsid w:val="000B62C8"/>
  </w:style>
  <w:style w:type="paragraph" w:customStyle="1" w:styleId="sbnl4f">
    <w:name w:val="sbnl4f"/>
    <w:basedOn w:val="p"/>
    <w:rsid w:val="000B62C8"/>
  </w:style>
  <w:style w:type="paragraph" w:customStyle="1" w:styleId="sbnl4l">
    <w:name w:val="sbnl4l"/>
    <w:basedOn w:val="p"/>
    <w:rsid w:val="000B62C8"/>
  </w:style>
  <w:style w:type="paragraph" w:customStyle="1" w:styleId="sbnl5">
    <w:name w:val="sbnl5"/>
    <w:basedOn w:val="p"/>
    <w:rsid w:val="000B62C8"/>
  </w:style>
  <w:style w:type="paragraph" w:customStyle="1" w:styleId="sbnl5f">
    <w:name w:val="sbnl5f"/>
    <w:basedOn w:val="p"/>
    <w:rsid w:val="000B62C8"/>
  </w:style>
  <w:style w:type="paragraph" w:customStyle="1" w:styleId="sbnl5l">
    <w:name w:val="sbnl5l"/>
    <w:basedOn w:val="p"/>
    <w:rsid w:val="000B62C8"/>
  </w:style>
  <w:style w:type="paragraph" w:customStyle="1" w:styleId="sbo">
    <w:name w:val="sbo"/>
    <w:basedOn w:val="sbs"/>
    <w:qFormat/>
    <w:rsid w:val="000B62C8"/>
    <w:pPr>
      <w:spacing w:before="0"/>
    </w:pPr>
  </w:style>
  <w:style w:type="paragraph" w:customStyle="1" w:styleId="sbr">
    <w:name w:val="sbr"/>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sl">
    <w:name w:val="sbsl"/>
    <w:basedOn w:val="sbnl"/>
    <w:qFormat/>
    <w:rsid w:val="000B62C8"/>
  </w:style>
  <w:style w:type="paragraph" w:customStyle="1" w:styleId="sbslf">
    <w:name w:val="sbslf"/>
    <w:basedOn w:val="sbnlf"/>
    <w:qFormat/>
    <w:rsid w:val="000B62C8"/>
  </w:style>
  <w:style w:type="paragraph" w:customStyle="1" w:styleId="sbsll">
    <w:name w:val="sbsll"/>
    <w:basedOn w:val="sbnll"/>
    <w:qFormat/>
    <w:rsid w:val="000B62C8"/>
  </w:style>
  <w:style w:type="paragraph" w:customStyle="1" w:styleId="sbul2">
    <w:name w:val="sbul2"/>
    <w:basedOn w:val="sbul1"/>
    <w:rsid w:val="000B62C8"/>
    <w:pPr>
      <w:ind w:left="2520"/>
    </w:pPr>
  </w:style>
  <w:style w:type="paragraph" w:customStyle="1" w:styleId="sbul2f">
    <w:name w:val="sbul2f"/>
    <w:basedOn w:val="sbul1f"/>
    <w:rsid w:val="000B62C8"/>
    <w:pPr>
      <w:ind w:left="2520"/>
    </w:pPr>
  </w:style>
  <w:style w:type="paragraph" w:customStyle="1" w:styleId="sbul2l">
    <w:name w:val="sbul2l"/>
    <w:basedOn w:val="sbul1l"/>
    <w:rsid w:val="000B62C8"/>
    <w:pPr>
      <w:ind w:left="2520"/>
    </w:pPr>
  </w:style>
  <w:style w:type="paragraph" w:customStyle="1" w:styleId="sbul2p">
    <w:name w:val="sbul2p"/>
    <w:basedOn w:val="sbul2"/>
    <w:rsid w:val="000B62C8"/>
    <w:pPr>
      <w:ind w:firstLine="0"/>
    </w:pPr>
    <w:rPr>
      <w:szCs w:val="24"/>
    </w:rPr>
  </w:style>
  <w:style w:type="paragraph" w:customStyle="1" w:styleId="sbul2s">
    <w:name w:val="sbul2s"/>
    <w:rsid w:val="000B62C8"/>
    <w:pPr>
      <w:spacing w:after="0" w:line="240" w:lineRule="auto"/>
    </w:pPr>
    <w:rPr>
      <w:rFonts w:ascii="Times New Roman" w:eastAsia="Times New Roman" w:hAnsi="Times New Roman" w:cs="Times New Roman"/>
      <w:sz w:val="24"/>
      <w:szCs w:val="24"/>
    </w:rPr>
  </w:style>
  <w:style w:type="paragraph" w:customStyle="1" w:styleId="sbul3p">
    <w:name w:val="sbul3p"/>
    <w:basedOn w:val="sbul"/>
    <w:rsid w:val="000B62C8"/>
  </w:style>
  <w:style w:type="paragraph" w:customStyle="1" w:styleId="sec">
    <w:name w:val="sec"/>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cbot">
    <w:name w:val="secbo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ser">
    <w:name w:val="ser"/>
    <w:basedOn w:val="Normal"/>
    <w:rsid w:val="000B62C8"/>
    <w:pPr>
      <w:widowControl w:val="0"/>
      <w:suppressAutoHyphens/>
      <w:autoSpaceDE w:val="0"/>
      <w:autoSpaceDN w:val="0"/>
      <w:adjustRightInd w:val="0"/>
      <w:spacing w:line="360" w:lineRule="auto"/>
      <w:textAlignment w:val="center"/>
    </w:pPr>
    <w:rPr>
      <w:color w:val="000000"/>
      <w:kern w:val="24"/>
      <w:sz w:val="24"/>
      <w:szCs w:val="24"/>
    </w:rPr>
  </w:style>
  <w:style w:type="paragraph" w:customStyle="1" w:styleId="ser1">
    <w:name w:val="ser1"/>
    <w:basedOn w:val="p"/>
    <w:rsid w:val="000B62C8"/>
  </w:style>
  <w:style w:type="paragraph" w:customStyle="1" w:styleId="ser2">
    <w:name w:val="ser2"/>
    <w:basedOn w:val="p"/>
    <w:rsid w:val="000B62C8"/>
  </w:style>
  <w:style w:type="paragraph" w:customStyle="1" w:styleId="serah">
    <w:name w:val="serah"/>
    <w:basedOn w:val="Normal"/>
    <w:rsid w:val="000B62C8"/>
    <w:pPr>
      <w:widowControl w:val="0"/>
      <w:suppressAutoHyphens/>
      <w:autoSpaceDE w:val="0"/>
      <w:autoSpaceDN w:val="0"/>
      <w:adjustRightInd w:val="0"/>
      <w:spacing w:before="100" w:line="360" w:lineRule="auto"/>
      <w:textAlignment w:val="center"/>
    </w:pPr>
    <w:rPr>
      <w:rFonts w:ascii="Arial" w:hAnsi="Arial"/>
      <w:color w:val="000000"/>
      <w:kern w:val="24"/>
      <w:sz w:val="28"/>
      <w:szCs w:val="24"/>
    </w:rPr>
  </w:style>
  <w:style w:type="paragraph" w:customStyle="1" w:styleId="serau">
    <w:name w:val="serau"/>
    <w:basedOn w:val="Normal"/>
    <w:rsid w:val="000B62C8"/>
    <w:pPr>
      <w:widowControl w:val="0"/>
      <w:suppressAutoHyphens/>
      <w:autoSpaceDE w:val="0"/>
      <w:autoSpaceDN w:val="0"/>
      <w:adjustRightInd w:val="0"/>
      <w:spacing w:after="100" w:line="360" w:lineRule="auto"/>
      <w:textAlignment w:val="center"/>
    </w:pPr>
    <w:rPr>
      <w:color w:val="000000"/>
      <w:kern w:val="24"/>
      <w:sz w:val="24"/>
      <w:szCs w:val="24"/>
    </w:rPr>
  </w:style>
  <w:style w:type="paragraph" w:customStyle="1" w:styleId="serbh">
    <w:name w:val="serbh"/>
    <w:basedOn w:val="p"/>
    <w:rsid w:val="000B62C8"/>
    <w:pPr>
      <w:spacing w:before="100"/>
      <w:ind w:firstLine="0"/>
    </w:pPr>
    <w:rPr>
      <w:rFonts w:ascii="Arial" w:hAnsi="Arial"/>
    </w:rPr>
  </w:style>
  <w:style w:type="paragraph" w:customStyle="1" w:styleId="serf">
    <w:name w:val="serf"/>
    <w:basedOn w:val="ser"/>
    <w:rsid w:val="000B62C8"/>
    <w:pPr>
      <w:spacing w:before="240"/>
    </w:pPr>
  </w:style>
  <w:style w:type="paragraph" w:customStyle="1" w:styleId="serp">
    <w:name w:val="serp"/>
    <w:basedOn w:val="ser"/>
    <w:qFormat/>
    <w:rsid w:val="000B62C8"/>
    <w:pPr>
      <w:ind w:firstLine="720"/>
    </w:pPr>
  </w:style>
  <w:style w:type="paragraph" w:customStyle="1" w:styleId="serpf">
    <w:name w:val="serpf"/>
    <w:basedOn w:val="serp"/>
    <w:qFormat/>
    <w:rsid w:val="000B62C8"/>
    <w:pPr>
      <w:spacing w:before="240"/>
      <w:ind w:firstLine="0"/>
    </w:pPr>
  </w:style>
  <w:style w:type="paragraph" w:customStyle="1" w:styleId="sers">
    <w:name w:val="sers"/>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t">
    <w:name w:val="sert"/>
    <w:basedOn w:val="Normal"/>
    <w:rsid w:val="000B62C8"/>
    <w:pPr>
      <w:widowControl w:val="0"/>
      <w:suppressAutoHyphens/>
      <w:autoSpaceDE w:val="0"/>
      <w:autoSpaceDN w:val="0"/>
      <w:adjustRightInd w:val="0"/>
      <w:spacing w:line="360" w:lineRule="auto"/>
      <w:textAlignment w:val="center"/>
    </w:pPr>
    <w:rPr>
      <w:color w:val="000000"/>
      <w:kern w:val="24"/>
      <w:sz w:val="40"/>
      <w:szCs w:val="24"/>
    </w:rPr>
  </w:style>
  <w:style w:type="paragraph" w:customStyle="1" w:styleId="sh">
    <w:name w:val="sh"/>
    <w:basedOn w:val="pt"/>
    <w:qFormat/>
    <w:rsid w:val="000B62C8"/>
  </w:style>
  <w:style w:type="paragraph" w:customStyle="1" w:styleId="shp">
    <w:name w:val="shp"/>
    <w:basedOn w:val="ct"/>
    <w:qFormat/>
    <w:rsid w:val="000B62C8"/>
  </w:style>
  <w:style w:type="paragraph" w:customStyle="1" w:styleId="sl1">
    <w:name w:val="sl1"/>
    <w:basedOn w:val="sl"/>
    <w:qFormat/>
    <w:rsid w:val="000B62C8"/>
    <w:pPr>
      <w:ind w:left="1080"/>
    </w:pPr>
  </w:style>
  <w:style w:type="paragraph" w:customStyle="1" w:styleId="sl1f">
    <w:name w:val="sl1f"/>
    <w:basedOn w:val="sl1"/>
    <w:qFormat/>
    <w:rsid w:val="000B62C8"/>
    <w:pPr>
      <w:spacing w:before="100"/>
    </w:pPr>
  </w:style>
  <w:style w:type="paragraph" w:customStyle="1" w:styleId="sl1l">
    <w:name w:val="sl1l"/>
    <w:basedOn w:val="sl1f"/>
    <w:qFormat/>
    <w:rsid w:val="000B62C8"/>
    <w:pPr>
      <w:spacing w:before="0" w:after="100"/>
    </w:pPr>
  </w:style>
  <w:style w:type="paragraph" w:customStyle="1" w:styleId="sl2">
    <w:name w:val="sl2"/>
    <w:basedOn w:val="sl1"/>
    <w:qFormat/>
    <w:rsid w:val="000B62C8"/>
    <w:pPr>
      <w:ind w:left="1440"/>
    </w:pPr>
  </w:style>
  <w:style w:type="paragraph" w:customStyle="1" w:styleId="sl2f">
    <w:name w:val="sl2f"/>
    <w:basedOn w:val="sl2"/>
    <w:qFormat/>
    <w:rsid w:val="000B62C8"/>
    <w:pPr>
      <w:spacing w:before="100"/>
    </w:pPr>
  </w:style>
  <w:style w:type="paragraph" w:customStyle="1" w:styleId="sl2l">
    <w:name w:val="sl2l"/>
    <w:basedOn w:val="sl2f"/>
    <w:qFormat/>
    <w:rsid w:val="000B62C8"/>
    <w:pPr>
      <w:spacing w:before="0" w:after="100"/>
    </w:pPr>
  </w:style>
  <w:style w:type="paragraph" w:customStyle="1" w:styleId="sl3">
    <w:name w:val="sl3"/>
    <w:basedOn w:val="sl2"/>
    <w:qFormat/>
    <w:rsid w:val="000B62C8"/>
    <w:pPr>
      <w:ind w:left="1800"/>
    </w:pPr>
  </w:style>
  <w:style w:type="paragraph" w:customStyle="1" w:styleId="sl3f">
    <w:name w:val="sl3f"/>
    <w:basedOn w:val="sl3"/>
    <w:qFormat/>
    <w:rsid w:val="000B62C8"/>
    <w:pPr>
      <w:spacing w:before="100"/>
    </w:pPr>
  </w:style>
  <w:style w:type="paragraph" w:customStyle="1" w:styleId="sl3l">
    <w:name w:val="sl3l"/>
    <w:basedOn w:val="sl3f"/>
    <w:qFormat/>
    <w:rsid w:val="000B62C8"/>
    <w:pPr>
      <w:spacing w:before="0" w:after="100"/>
    </w:pPr>
  </w:style>
  <w:style w:type="paragraph" w:customStyle="1" w:styleId="slhd">
    <w:name w:val="slhd"/>
    <w:basedOn w:val="sbh"/>
    <w:qFormat/>
    <w:rsid w:val="000B62C8"/>
  </w:style>
  <w:style w:type="paragraph" w:customStyle="1" w:styleId="sli">
    <w:name w:val="sli"/>
    <w:basedOn w:val="sl"/>
    <w:qFormat/>
    <w:rsid w:val="000B62C8"/>
    <w:pPr>
      <w:ind w:firstLine="720"/>
    </w:pPr>
  </w:style>
  <w:style w:type="paragraph" w:customStyle="1" w:styleId="sll">
    <w:name w:val="sll"/>
    <w:basedOn w:val="sl"/>
    <w:rsid w:val="000B62C8"/>
    <w:pPr>
      <w:spacing w:after="240"/>
    </w:pPr>
  </w:style>
  <w:style w:type="paragraph" w:customStyle="1" w:styleId="sls">
    <w:name w:val="sls"/>
    <w:basedOn w:val="sl"/>
    <w:rsid w:val="000B62C8"/>
    <w:pPr>
      <w:spacing w:before="100" w:after="100"/>
    </w:pPr>
  </w:style>
  <w:style w:type="paragraph" w:customStyle="1" w:styleId="slt">
    <w:name w:val="slt"/>
    <w:basedOn w:val="ept"/>
    <w:qFormat/>
    <w:rsid w:val="000B62C8"/>
  </w:style>
  <w:style w:type="character" w:customStyle="1" w:styleId="sm">
    <w:name w:val="sm"/>
    <w:rsid w:val="000B62C8"/>
    <w:rPr>
      <w:rFonts w:ascii="Times New Roman" w:hAnsi="Times New Roman"/>
      <w:caps w:val="0"/>
      <w:smallCaps/>
      <w:color w:val="800000"/>
      <w:sz w:val="24"/>
      <w:szCs w:val="24"/>
      <w:bdr w:val="none" w:sz="0" w:space="0" w:color="auto"/>
    </w:rPr>
  </w:style>
  <w:style w:type="character" w:customStyle="1" w:styleId="SmallCaps">
    <w:name w:val="Small Caps"/>
    <w:rsid w:val="000B62C8"/>
    <w:rPr>
      <w:smallCaps/>
    </w:rPr>
  </w:style>
  <w:style w:type="character" w:customStyle="1" w:styleId="sm-b">
    <w:name w:val="sm-b"/>
    <w:rsid w:val="000B62C8"/>
    <w:rPr>
      <w:b w:val="0"/>
      <w:smallCaps/>
    </w:rPr>
  </w:style>
  <w:style w:type="character" w:customStyle="1" w:styleId="sm-bi">
    <w:name w:val="sm-bi"/>
    <w:rsid w:val="000B62C8"/>
    <w:rPr>
      <w:b w:val="0"/>
      <w:i w:val="0"/>
      <w:smallCaps/>
      <w:u w:val="none"/>
    </w:rPr>
  </w:style>
  <w:style w:type="character" w:customStyle="1" w:styleId="smi">
    <w:name w:val="smi"/>
    <w:rsid w:val="000B62C8"/>
    <w:rPr>
      <w:rFonts w:ascii="AGaramond Titling" w:hAnsi="AGaramond Titling"/>
      <w:color w:val="FF6600"/>
      <w:sz w:val="20"/>
      <w:szCs w:val="24"/>
      <w:bdr w:val="none" w:sz="0" w:space="0" w:color="auto"/>
    </w:rPr>
  </w:style>
  <w:style w:type="character" w:customStyle="1" w:styleId="sm-i">
    <w:name w:val="sm-i"/>
    <w:rsid w:val="000B62C8"/>
    <w:rPr>
      <w:rFonts w:ascii="Times New Roman" w:hAnsi="Times New Roman"/>
      <w:caps w:val="0"/>
      <w:smallCaps/>
      <w:color w:val="FF6600"/>
      <w:sz w:val="24"/>
      <w:szCs w:val="20"/>
      <w:bdr w:val="none" w:sz="0" w:space="0" w:color="auto"/>
    </w:rPr>
  </w:style>
  <w:style w:type="character" w:customStyle="1" w:styleId="sm-sub">
    <w:name w:val="sm-sub"/>
    <w:rsid w:val="000B62C8"/>
    <w:rPr>
      <w:rFonts w:ascii="Times SC" w:hAnsi="Times SC"/>
      <w:color w:val="800000"/>
      <w:sz w:val="24"/>
      <w:szCs w:val="24"/>
      <w:bdr w:val="none" w:sz="0" w:space="0" w:color="auto"/>
      <w:vertAlign w:val="subscript"/>
    </w:rPr>
  </w:style>
  <w:style w:type="character" w:customStyle="1" w:styleId="sm-sub-i">
    <w:name w:val="sm-sub-i"/>
    <w:rsid w:val="000B62C8"/>
    <w:rPr>
      <w:rFonts w:ascii="Times New Roman" w:hAnsi="Times New Roman"/>
      <w:color w:val="FF6600"/>
      <w:sz w:val="24"/>
      <w:szCs w:val="24"/>
      <w:bdr w:val="none" w:sz="0" w:space="0" w:color="auto"/>
      <w:vertAlign w:val="subscript"/>
    </w:rPr>
  </w:style>
  <w:style w:type="character" w:customStyle="1" w:styleId="sm-sup">
    <w:name w:val="sm-sup"/>
    <w:rsid w:val="000B62C8"/>
    <w:rPr>
      <w:rFonts w:ascii="Times SC" w:hAnsi="Times SC"/>
      <w:color w:val="800000"/>
      <w:sz w:val="24"/>
      <w:szCs w:val="24"/>
      <w:bdr w:val="none" w:sz="0" w:space="0" w:color="auto"/>
      <w:vertAlign w:val="superscript"/>
    </w:rPr>
  </w:style>
  <w:style w:type="character" w:customStyle="1" w:styleId="sm-sup-i">
    <w:name w:val="sm-sup-i"/>
    <w:basedOn w:val="sm-sup"/>
    <w:rsid w:val="000B62C8"/>
    <w:rPr>
      <w:rFonts w:ascii="Times SC" w:hAnsi="Times SC"/>
      <w:color w:val="800000"/>
      <w:sz w:val="24"/>
      <w:szCs w:val="24"/>
      <w:bdr w:val="none" w:sz="0" w:space="0" w:color="auto"/>
      <w:vertAlign w:val="superscript"/>
    </w:rPr>
  </w:style>
  <w:style w:type="paragraph" w:customStyle="1" w:styleId="st">
    <w:name w:val="st"/>
    <w:qFormat/>
    <w:rsid w:val="000B62C8"/>
    <w:pPr>
      <w:spacing w:after="0" w:line="480" w:lineRule="auto"/>
      <w:ind w:firstLine="720"/>
    </w:pPr>
    <w:rPr>
      <w:rFonts w:ascii="Times New Roman" w:eastAsia="Times New Roman" w:hAnsi="Times New Roman" w:cs="Times New Roman"/>
      <w:sz w:val="24"/>
      <w:szCs w:val="24"/>
    </w:rPr>
  </w:style>
  <w:style w:type="paragraph" w:customStyle="1" w:styleId="stf">
    <w:name w:val="stf"/>
    <w:qFormat/>
    <w:rsid w:val="000B62C8"/>
    <w:pPr>
      <w:spacing w:before="480" w:after="0" w:line="480" w:lineRule="auto"/>
    </w:pPr>
    <w:rPr>
      <w:rFonts w:ascii="Times New Roman" w:eastAsia="Times New Roman" w:hAnsi="Times New Roman" w:cs="Times New Roman"/>
      <w:sz w:val="24"/>
      <w:szCs w:val="24"/>
    </w:rPr>
  </w:style>
  <w:style w:type="paragraph" w:customStyle="1" w:styleId="sth">
    <w:name w:val="sth"/>
    <w:qFormat/>
    <w:rsid w:val="000B62C8"/>
    <w:pPr>
      <w:spacing w:after="0" w:line="480" w:lineRule="auto"/>
      <w:jc w:val="center"/>
    </w:pPr>
    <w:rPr>
      <w:rFonts w:ascii="Times New Roman" w:eastAsia="Times New Roman" w:hAnsi="Times New Roman" w:cs="Times New Roman"/>
      <w:sz w:val="52"/>
      <w:szCs w:val="24"/>
    </w:rPr>
  </w:style>
  <w:style w:type="paragraph" w:customStyle="1" w:styleId="stl">
    <w:name w:val="stl"/>
    <w:qFormat/>
    <w:rsid w:val="000B62C8"/>
    <w:pPr>
      <w:spacing w:after="0" w:line="480" w:lineRule="auto"/>
    </w:pPr>
    <w:rPr>
      <w:rFonts w:ascii="Times New Roman" w:eastAsia="Times New Roman" w:hAnsi="Times New Roman" w:cs="Times New Roman"/>
      <w:sz w:val="24"/>
      <w:szCs w:val="24"/>
    </w:rPr>
  </w:style>
  <w:style w:type="character" w:customStyle="1" w:styleId="strk">
    <w:name w:val="strk"/>
    <w:rsid w:val="000B62C8"/>
    <w:rPr>
      <w:strike/>
      <w:dstrike w:val="0"/>
    </w:rPr>
  </w:style>
  <w:style w:type="paragraph" w:customStyle="1" w:styleId="sts">
    <w:name w:val="sts"/>
    <w:qFormat/>
    <w:rsid w:val="000B62C8"/>
    <w:pPr>
      <w:spacing w:after="0" w:line="240" w:lineRule="auto"/>
    </w:pPr>
    <w:rPr>
      <w:rFonts w:ascii="Times New Roman" w:eastAsia="Times New Roman" w:hAnsi="Times New Roman" w:cs="Times New Roman"/>
      <w:sz w:val="24"/>
      <w:szCs w:val="24"/>
    </w:rPr>
  </w:style>
  <w:style w:type="paragraph" w:customStyle="1" w:styleId="Style1">
    <w:name w:val="Style1"/>
    <w:qFormat/>
    <w:rsid w:val="000B62C8"/>
    <w:pPr>
      <w:spacing w:after="0" w:line="480" w:lineRule="auto"/>
    </w:pPr>
    <w:rPr>
      <w:rFonts w:ascii="Times New Roman" w:eastAsia="Times New Roman" w:hAnsi="Times New Roman" w:cs="Times New Roman"/>
      <w:sz w:val="24"/>
      <w:szCs w:val="24"/>
    </w:rPr>
  </w:style>
  <w:style w:type="character" w:customStyle="1" w:styleId="sub">
    <w:name w:val="sub"/>
    <w:rsid w:val="000B62C8"/>
    <w:rPr>
      <w:color w:val="800080"/>
      <w:sz w:val="24"/>
      <w:szCs w:val="24"/>
      <w:bdr w:val="none" w:sz="0" w:space="0" w:color="auto"/>
      <w:vertAlign w:val="subscript"/>
    </w:rPr>
  </w:style>
  <w:style w:type="character" w:customStyle="1" w:styleId="sub-b">
    <w:name w:val="sub-b"/>
    <w:rsid w:val="000B62C8"/>
    <w:rPr>
      <w:b w:val="0"/>
      <w:color w:val="FF00FF"/>
      <w:sz w:val="24"/>
      <w:szCs w:val="24"/>
      <w:bdr w:val="none" w:sz="0" w:space="0" w:color="auto"/>
      <w:vertAlign w:val="subscript"/>
    </w:rPr>
  </w:style>
  <w:style w:type="character" w:customStyle="1" w:styleId="sub-bi">
    <w:name w:val="sub-bi"/>
    <w:qFormat/>
    <w:rsid w:val="000B62C8"/>
    <w:rPr>
      <w:color w:val="F79646"/>
      <w:sz w:val="24"/>
      <w:szCs w:val="24"/>
      <w:bdr w:val="none" w:sz="0" w:space="0" w:color="auto"/>
      <w:vertAlign w:val="subscript"/>
    </w:rPr>
  </w:style>
  <w:style w:type="character" w:customStyle="1" w:styleId="sub-i">
    <w:name w:val="sub-i"/>
    <w:rsid w:val="000B62C8"/>
    <w:rPr>
      <w:i w:val="0"/>
      <w:color w:val="008000"/>
      <w:sz w:val="24"/>
      <w:szCs w:val="24"/>
      <w:bdr w:val="none" w:sz="0" w:space="0" w:color="auto"/>
      <w:vertAlign w:val="subscript"/>
    </w:rPr>
  </w:style>
  <w:style w:type="character" w:customStyle="1" w:styleId="sup">
    <w:name w:val="sup"/>
    <w:rsid w:val="000B62C8"/>
    <w:rPr>
      <w:color w:val="800080"/>
      <w:sz w:val="24"/>
      <w:szCs w:val="24"/>
      <w:bdr w:val="none" w:sz="0" w:space="0" w:color="auto"/>
      <w:vertAlign w:val="superscript"/>
    </w:rPr>
  </w:style>
  <w:style w:type="character" w:customStyle="1" w:styleId="sup-b">
    <w:name w:val="sup-b"/>
    <w:rsid w:val="000B62C8"/>
    <w:rPr>
      <w:b w:val="0"/>
      <w:color w:val="FF00FF"/>
      <w:sz w:val="24"/>
      <w:szCs w:val="24"/>
      <w:bdr w:val="none" w:sz="0" w:space="0" w:color="auto"/>
      <w:vertAlign w:val="superscript"/>
    </w:rPr>
  </w:style>
  <w:style w:type="character" w:customStyle="1" w:styleId="sup-bi">
    <w:name w:val="sup-bi"/>
    <w:qFormat/>
    <w:rsid w:val="000B62C8"/>
    <w:rPr>
      <w:b/>
      <w:bCs/>
      <w:color w:val="F79646"/>
      <w:sz w:val="24"/>
      <w:szCs w:val="24"/>
      <w:bdr w:val="none" w:sz="0" w:space="0" w:color="auto"/>
      <w:vertAlign w:val="superscript"/>
    </w:rPr>
  </w:style>
  <w:style w:type="character" w:customStyle="1" w:styleId="sup-i">
    <w:name w:val="sup-i"/>
    <w:rsid w:val="000B62C8"/>
    <w:rPr>
      <w:i w:val="0"/>
      <w:color w:val="008000"/>
      <w:sz w:val="24"/>
      <w:szCs w:val="24"/>
      <w:bdr w:val="none" w:sz="0" w:space="0" w:color="auto"/>
      <w:vertAlign w:val="superscript"/>
    </w:rPr>
  </w:style>
  <w:style w:type="character" w:customStyle="1" w:styleId="symb">
    <w:name w:val="symb"/>
    <w:rsid w:val="000B62C8"/>
    <w:rPr>
      <w:rFonts w:ascii="Symbol" w:hAnsi="Symbol"/>
      <w:color w:val="auto"/>
      <w:bdr w:val="none" w:sz="0" w:space="0" w:color="auto"/>
    </w:rPr>
  </w:style>
  <w:style w:type="character" w:customStyle="1" w:styleId="symb-b">
    <w:name w:val="symb-b"/>
    <w:rsid w:val="000B62C8"/>
    <w:rPr>
      <w:rFonts w:ascii="Symbol" w:hAnsi="Symbol"/>
      <w:b w:val="0"/>
      <w:color w:val="auto"/>
      <w:bdr w:val="none" w:sz="0" w:space="0" w:color="auto"/>
    </w:rPr>
  </w:style>
  <w:style w:type="character" w:customStyle="1" w:styleId="symb-i">
    <w:name w:val="symb-i"/>
    <w:rsid w:val="000B62C8"/>
    <w:rPr>
      <w:rFonts w:ascii="Symbol" w:hAnsi="Symbol"/>
      <w:i w:val="0"/>
      <w:color w:val="auto"/>
      <w:bdr w:val="none" w:sz="0" w:space="0" w:color="auto"/>
    </w:rPr>
  </w:style>
  <w:style w:type="character" w:customStyle="1" w:styleId="symb-sub">
    <w:name w:val="symb-sub"/>
    <w:rsid w:val="000B62C8"/>
    <w:rPr>
      <w:color w:val="auto"/>
      <w:szCs w:val="24"/>
      <w:bdr w:val="none" w:sz="0" w:space="0" w:color="auto"/>
      <w:vertAlign w:val="subscript"/>
    </w:rPr>
  </w:style>
  <w:style w:type="character" w:customStyle="1" w:styleId="symb-sub-i">
    <w:name w:val="symb-sub-i"/>
    <w:rsid w:val="000B62C8"/>
    <w:rPr>
      <w:rFonts w:ascii="Symbol" w:hAnsi="Symbol"/>
      <w:i w:val="0"/>
      <w:color w:val="auto"/>
      <w:bdr w:val="none" w:sz="0" w:space="0" w:color="auto"/>
      <w:vertAlign w:val="subscript"/>
    </w:rPr>
  </w:style>
  <w:style w:type="character" w:customStyle="1" w:styleId="symb-sup">
    <w:name w:val="symb-sup"/>
    <w:rsid w:val="000B62C8"/>
    <w:rPr>
      <w:rFonts w:ascii="Symbol" w:hAnsi="Symbol"/>
      <w:color w:val="auto"/>
      <w:bdr w:val="none" w:sz="0" w:space="0" w:color="auto"/>
      <w:vertAlign w:val="superscript"/>
    </w:rPr>
  </w:style>
  <w:style w:type="character" w:customStyle="1" w:styleId="symb-sup-i">
    <w:name w:val="symb-sup-i"/>
    <w:rsid w:val="000B62C8"/>
    <w:rPr>
      <w:rFonts w:ascii="Symbol" w:hAnsi="Symbol"/>
      <w:i w:val="0"/>
      <w:color w:val="auto"/>
      <w:bdr w:val="none" w:sz="0" w:space="0" w:color="auto"/>
      <w:vertAlign w:val="superscript"/>
    </w:rPr>
  </w:style>
  <w:style w:type="character" w:customStyle="1" w:styleId="SYSHYPERTEXT">
    <w:name w:val="SYS_HYPERTEXT"/>
    <w:rsid w:val="000B62C8"/>
    <w:rPr>
      <w:color w:val="0000FF"/>
      <w:u w:val="single"/>
    </w:rPr>
  </w:style>
  <w:style w:type="paragraph" w:customStyle="1" w:styleId="TableCell">
    <w:name w:val="Table Cell"/>
    <w:basedOn w:val="Normal"/>
    <w:rsid w:val="000B62C8"/>
  </w:style>
  <w:style w:type="paragraph" w:customStyle="1" w:styleId="tatr">
    <w:name w:val="tatr"/>
    <w:basedOn w:val="Normal"/>
    <w:rsid w:val="000B62C8"/>
    <w:pPr>
      <w:spacing w:line="480" w:lineRule="auto"/>
    </w:pPr>
    <w:rPr>
      <w:sz w:val="24"/>
      <w:szCs w:val="24"/>
    </w:rPr>
  </w:style>
  <w:style w:type="paragraph" w:customStyle="1" w:styleId="taxonomy">
    <w:name w:val="taxonomy"/>
    <w:rsid w:val="000B62C8"/>
    <w:pPr>
      <w:spacing w:after="0" w:line="240" w:lineRule="auto"/>
    </w:pPr>
    <w:rPr>
      <w:rFonts w:ascii="Times New Roman" w:eastAsia="Times New Roman" w:hAnsi="Times New Roman" w:cs="Times New Roman"/>
      <w:sz w:val="24"/>
      <w:szCs w:val="24"/>
    </w:rPr>
  </w:style>
  <w:style w:type="paragraph" w:customStyle="1" w:styleId="td">
    <w:name w:val="td"/>
    <w:rsid w:val="000B62C8"/>
    <w:pPr>
      <w:widowControl w:val="0"/>
      <w:spacing w:after="0" w:line="240" w:lineRule="auto"/>
    </w:pPr>
    <w:rPr>
      <w:rFonts w:ascii="Times New Roman" w:eastAsia="Times New Roman" w:hAnsi="Times New Roman" w:cs="Times New Roman"/>
      <w:sz w:val="24"/>
      <w:szCs w:val="24"/>
    </w:rPr>
  </w:style>
  <w:style w:type="paragraph" w:customStyle="1" w:styleId="tdf">
    <w:name w:val="tdf"/>
    <w:basedOn w:val="td"/>
    <w:rsid w:val="000B62C8"/>
    <w:pPr>
      <w:spacing w:before="100"/>
    </w:pPr>
  </w:style>
  <w:style w:type="paragraph" w:customStyle="1" w:styleId="tdl">
    <w:name w:val="tdl"/>
    <w:basedOn w:val="td"/>
    <w:rsid w:val="000B62C8"/>
    <w:pPr>
      <w:spacing w:after="100"/>
    </w:pPr>
  </w:style>
  <w:style w:type="character" w:customStyle="1" w:styleId="tel">
    <w:name w:val="tel"/>
    <w:qFormat/>
    <w:rsid w:val="000B62C8"/>
    <w:rPr>
      <w:rFonts w:ascii="Courier New" w:hAnsi="Courier New"/>
      <w:b/>
      <w:bCs/>
      <w:i w:val="0"/>
      <w:iCs w:val="0"/>
      <w:color w:val="E36C0A"/>
    </w:rPr>
  </w:style>
  <w:style w:type="paragraph" w:customStyle="1" w:styleId="tfd">
    <w:name w:val="tfd"/>
    <w:basedOn w:val="pf"/>
    <w:qFormat/>
    <w:rsid w:val="000B62C8"/>
  </w:style>
  <w:style w:type="paragraph" w:customStyle="1" w:styleId="tfn">
    <w:name w:val="tfn"/>
    <w:basedOn w:val="Normal"/>
    <w:autoRedefine/>
    <w:rsid w:val="000B62C8"/>
    <w:pPr>
      <w:tabs>
        <w:tab w:val="left" w:pos="2070"/>
      </w:tabs>
      <w:spacing w:after="360"/>
    </w:pPr>
    <w:rPr>
      <w:rFonts w:cs="Tahoma"/>
    </w:rPr>
  </w:style>
  <w:style w:type="character" w:customStyle="1" w:styleId="tgrc">
    <w:name w:val="tgrc"/>
    <w:rsid w:val="000B62C8"/>
    <w:rPr>
      <w:color w:val="FFCC00"/>
      <w:sz w:val="24"/>
      <w:szCs w:val="24"/>
      <w:bdr w:val="none" w:sz="0" w:space="0" w:color="auto"/>
    </w:rPr>
  </w:style>
  <w:style w:type="paragraph" w:customStyle="1" w:styleId="th">
    <w:name w:val="th"/>
    <w:rsid w:val="000B62C8"/>
    <w:pPr>
      <w:widowControl w:val="0"/>
      <w:pBdr>
        <w:top w:val="single" w:sz="8" w:space="1" w:color="auto"/>
        <w:bottom w:val="single" w:sz="8" w:space="1" w:color="auto"/>
      </w:pBdr>
      <w:spacing w:before="100" w:after="0" w:line="240" w:lineRule="auto"/>
    </w:pPr>
    <w:rPr>
      <w:rFonts w:ascii="Times New Roman" w:eastAsia="Times New Roman" w:hAnsi="Times New Roman" w:cs="Times New Roman"/>
      <w:noProof/>
      <w:sz w:val="32"/>
      <w:szCs w:val="20"/>
    </w:rPr>
  </w:style>
  <w:style w:type="paragraph" w:customStyle="1" w:styleId="th1">
    <w:name w:val="th1"/>
    <w:rsid w:val="000B62C8"/>
    <w:pPr>
      <w:widowControl w:val="0"/>
      <w:pBdr>
        <w:bottom w:val="single" w:sz="8" w:space="1" w:color="auto"/>
      </w:pBdr>
      <w:spacing w:after="0" w:line="240" w:lineRule="auto"/>
    </w:pPr>
    <w:rPr>
      <w:rFonts w:ascii="Times New Roman" w:eastAsia="Times New Roman" w:hAnsi="Times New Roman" w:cs="Times New Roman"/>
      <w:sz w:val="24"/>
      <w:szCs w:val="20"/>
    </w:rPr>
  </w:style>
  <w:style w:type="paragraph" w:customStyle="1" w:styleId="th2">
    <w:name w:val="th2"/>
    <w:qFormat/>
    <w:rsid w:val="000B62C8"/>
    <w:pPr>
      <w:spacing w:after="0" w:line="240" w:lineRule="auto"/>
    </w:pPr>
    <w:rPr>
      <w:rFonts w:ascii="Times New Roman" w:eastAsia="Times New Roman" w:hAnsi="Times New Roman" w:cs="Times New Roman"/>
      <w:sz w:val="24"/>
      <w:szCs w:val="20"/>
    </w:rPr>
  </w:style>
  <w:style w:type="character" w:customStyle="1" w:styleId="theb">
    <w:name w:val="theb"/>
    <w:rsid w:val="000B62C8"/>
    <w:rPr>
      <w:color w:val="993366"/>
      <w:bdr w:val="none" w:sz="0" w:space="0" w:color="auto"/>
    </w:rPr>
  </w:style>
  <w:style w:type="paragraph" w:styleId="Title">
    <w:name w:val="Title"/>
    <w:basedOn w:val="Normal"/>
    <w:link w:val="TitleChar"/>
    <w:qFormat/>
    <w:rsid w:val="000B62C8"/>
    <w:pPr>
      <w:jc w:val="center"/>
    </w:pPr>
    <w:rPr>
      <w:sz w:val="28"/>
    </w:rPr>
  </w:style>
  <w:style w:type="character" w:customStyle="1" w:styleId="TitleChar">
    <w:name w:val="Title Char"/>
    <w:basedOn w:val="DefaultParagraphFont"/>
    <w:link w:val="Title"/>
    <w:rsid w:val="000B62C8"/>
    <w:rPr>
      <w:rFonts w:ascii="Times New Roman" w:eastAsia="Times New Roman" w:hAnsi="Times New Roman" w:cs="Times New Roman"/>
      <w:sz w:val="28"/>
      <w:szCs w:val="20"/>
    </w:rPr>
  </w:style>
  <w:style w:type="paragraph" w:customStyle="1" w:styleId="tn">
    <w:name w:val="tn"/>
    <w:rsid w:val="000B62C8"/>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customStyle="1" w:styleId="tp">
    <w:name w:val="tp"/>
    <w:rsid w:val="000B62C8"/>
    <w:pPr>
      <w:spacing w:after="0" w:line="480" w:lineRule="auto"/>
    </w:pPr>
    <w:rPr>
      <w:rFonts w:ascii="Times New Roman" w:eastAsia="Times New Roman" w:hAnsi="Times New Roman" w:cs="Times New Roman"/>
      <w:sz w:val="24"/>
      <w:szCs w:val="24"/>
    </w:rPr>
  </w:style>
  <w:style w:type="paragraph" w:customStyle="1" w:styleId="tpl">
    <w:name w:val="tpl"/>
    <w:basedOn w:val="tp"/>
    <w:rsid w:val="000B62C8"/>
  </w:style>
  <w:style w:type="paragraph" w:customStyle="1" w:styleId="tnl">
    <w:name w:val="tnl"/>
    <w:basedOn w:val="tpl"/>
    <w:rsid w:val="000B62C8"/>
    <w:pPr>
      <w:ind w:left="720" w:hanging="720"/>
    </w:pPr>
  </w:style>
  <w:style w:type="paragraph" w:customStyle="1" w:styleId="tnlf">
    <w:name w:val="tnlf"/>
    <w:basedOn w:val="tnl"/>
    <w:rsid w:val="000B62C8"/>
    <w:pPr>
      <w:spacing w:before="100"/>
    </w:pPr>
  </w:style>
  <w:style w:type="paragraph" w:customStyle="1" w:styleId="tnll">
    <w:name w:val="tnll"/>
    <w:basedOn w:val="tnl"/>
    <w:rsid w:val="000B62C8"/>
    <w:pPr>
      <w:spacing w:after="100"/>
    </w:pPr>
  </w:style>
  <w:style w:type="paragraph" w:customStyle="1" w:styleId="tnls">
    <w:name w:val="tnls"/>
    <w:basedOn w:val="tnlf"/>
    <w:rsid w:val="000B62C8"/>
    <w:pPr>
      <w:spacing w:after="100"/>
    </w:pPr>
  </w:style>
  <w:style w:type="paragraph" w:styleId="TOC10">
    <w:name w:val="toc 1"/>
    <w:basedOn w:val="Normal"/>
    <w:next w:val="Normal"/>
    <w:autoRedefine/>
    <w:semiHidden/>
    <w:rsid w:val="000B62C8"/>
  </w:style>
  <w:style w:type="paragraph" w:styleId="TOC2">
    <w:name w:val="toc 2"/>
    <w:basedOn w:val="Normal"/>
    <w:next w:val="Normal"/>
    <w:autoRedefine/>
    <w:semiHidden/>
    <w:rsid w:val="000B62C8"/>
    <w:pPr>
      <w:ind w:left="200"/>
    </w:pPr>
  </w:style>
  <w:style w:type="paragraph" w:styleId="TOC3">
    <w:name w:val="toc 3"/>
    <w:basedOn w:val="Normal"/>
    <w:next w:val="Normal"/>
    <w:autoRedefine/>
    <w:semiHidden/>
    <w:rsid w:val="000B62C8"/>
    <w:pPr>
      <w:ind w:left="400"/>
    </w:pPr>
  </w:style>
  <w:style w:type="paragraph" w:styleId="TOC4">
    <w:name w:val="toc 4"/>
    <w:basedOn w:val="Normal"/>
    <w:next w:val="Normal"/>
    <w:autoRedefine/>
    <w:semiHidden/>
    <w:rsid w:val="000B62C8"/>
    <w:pPr>
      <w:ind w:left="600"/>
    </w:pPr>
  </w:style>
  <w:style w:type="paragraph" w:styleId="TOC5">
    <w:name w:val="toc 5"/>
    <w:basedOn w:val="Normal"/>
    <w:next w:val="Normal"/>
    <w:autoRedefine/>
    <w:semiHidden/>
    <w:rsid w:val="000B62C8"/>
    <w:pPr>
      <w:ind w:left="800"/>
    </w:pPr>
  </w:style>
  <w:style w:type="paragraph" w:styleId="TOC6">
    <w:name w:val="toc 6"/>
    <w:basedOn w:val="Normal"/>
    <w:next w:val="Normal"/>
    <w:autoRedefine/>
    <w:semiHidden/>
    <w:rsid w:val="000B62C8"/>
    <w:pPr>
      <w:ind w:left="1000"/>
    </w:pPr>
  </w:style>
  <w:style w:type="paragraph" w:styleId="TOC7">
    <w:name w:val="toc 7"/>
    <w:basedOn w:val="Normal"/>
    <w:next w:val="Normal"/>
    <w:autoRedefine/>
    <w:semiHidden/>
    <w:rsid w:val="000B62C8"/>
    <w:pPr>
      <w:ind w:left="1200"/>
    </w:pPr>
  </w:style>
  <w:style w:type="paragraph" w:styleId="TOC8">
    <w:name w:val="toc 8"/>
    <w:basedOn w:val="Normal"/>
    <w:next w:val="Normal"/>
    <w:autoRedefine/>
    <w:semiHidden/>
    <w:rsid w:val="000B62C8"/>
    <w:pPr>
      <w:ind w:left="1400"/>
    </w:pPr>
  </w:style>
  <w:style w:type="paragraph" w:styleId="TOC9">
    <w:name w:val="toc 9"/>
    <w:basedOn w:val="Normal"/>
    <w:next w:val="Normal"/>
    <w:autoRedefine/>
    <w:semiHidden/>
    <w:rsid w:val="000B62C8"/>
    <w:pPr>
      <w:ind w:left="1600"/>
    </w:pPr>
  </w:style>
  <w:style w:type="paragraph" w:customStyle="1" w:styleId="toc20">
    <w:name w:val="toc2"/>
    <w:basedOn w:val="toc"/>
    <w:rsid w:val="000B62C8"/>
    <w:pPr>
      <w:spacing w:before="100"/>
      <w:ind w:left="2880" w:hanging="1440"/>
    </w:pPr>
    <w:rPr>
      <w:sz w:val="22"/>
    </w:rPr>
  </w:style>
  <w:style w:type="paragraph" w:customStyle="1" w:styleId="toc30">
    <w:name w:val="toc3"/>
    <w:basedOn w:val="toc"/>
    <w:rsid w:val="000B62C8"/>
    <w:pPr>
      <w:spacing w:before="0"/>
      <w:ind w:left="1800"/>
    </w:pPr>
    <w:rPr>
      <w:sz w:val="20"/>
    </w:rPr>
  </w:style>
  <w:style w:type="paragraph" w:customStyle="1" w:styleId="toc40">
    <w:name w:val="toc4"/>
    <w:rsid w:val="000B62C8"/>
    <w:pPr>
      <w:spacing w:after="0" w:line="240" w:lineRule="auto"/>
    </w:pPr>
    <w:rPr>
      <w:rFonts w:ascii="Times New Roman" w:eastAsia="Times New Roman" w:hAnsi="Times New Roman" w:cs="Times New Roman"/>
      <w:sz w:val="24"/>
      <w:szCs w:val="24"/>
    </w:rPr>
  </w:style>
  <w:style w:type="paragraph" w:customStyle="1" w:styleId="toc50">
    <w:name w:val="toc5"/>
    <w:rsid w:val="000B62C8"/>
    <w:pPr>
      <w:spacing w:after="0" w:line="240" w:lineRule="auto"/>
    </w:pPr>
    <w:rPr>
      <w:rFonts w:ascii="Times New Roman" w:eastAsia="Times New Roman" w:hAnsi="Times New Roman" w:cs="Times New Roman"/>
      <w:sz w:val="24"/>
      <w:szCs w:val="24"/>
    </w:rPr>
  </w:style>
  <w:style w:type="paragraph" w:customStyle="1" w:styleId="tocau">
    <w:name w:val="tocau"/>
    <w:rsid w:val="000B62C8"/>
    <w:pPr>
      <w:spacing w:after="60" w:line="240" w:lineRule="auto"/>
    </w:pPr>
    <w:rPr>
      <w:rFonts w:ascii="Times New Roman" w:eastAsia="Times New Roman" w:hAnsi="Times New Roman" w:cs="Times New Roman"/>
      <w:color w:val="000000"/>
      <w:szCs w:val="20"/>
    </w:rPr>
  </w:style>
  <w:style w:type="paragraph" w:customStyle="1" w:styleId="tocbm">
    <w:name w:val="tocbm"/>
    <w:basedOn w:val="toc"/>
    <w:rsid w:val="000B62C8"/>
  </w:style>
  <w:style w:type="paragraph" w:customStyle="1" w:styleId="tocfm">
    <w:name w:val="tocfm"/>
    <w:basedOn w:val="toc"/>
    <w:rsid w:val="000B62C8"/>
  </w:style>
  <w:style w:type="paragraph" w:customStyle="1" w:styleId="tocpt">
    <w:name w:val="tocpt"/>
    <w:basedOn w:val="toc"/>
    <w:rsid w:val="000B62C8"/>
    <w:pPr>
      <w:tabs>
        <w:tab w:val="clear" w:pos="4320"/>
        <w:tab w:val="left" w:pos="1080"/>
        <w:tab w:val="left" w:pos="8640"/>
      </w:tabs>
    </w:pPr>
  </w:style>
  <w:style w:type="paragraph" w:customStyle="1" w:styleId="tocut">
    <w:name w:val="tocut"/>
    <w:qFormat/>
    <w:rsid w:val="000B62C8"/>
    <w:pPr>
      <w:spacing w:after="100" w:line="240" w:lineRule="auto"/>
      <w:jc w:val="center"/>
      <w:outlineLvl w:val="0"/>
    </w:pPr>
    <w:rPr>
      <w:rFonts w:ascii="Times New Roman" w:eastAsia="Times New Roman" w:hAnsi="Times New Roman" w:cs="Times New Roman"/>
      <w:sz w:val="24"/>
      <w:szCs w:val="24"/>
    </w:rPr>
  </w:style>
  <w:style w:type="paragraph" w:customStyle="1" w:styleId="tpf">
    <w:name w:val="tpf"/>
    <w:basedOn w:val="tp"/>
    <w:rsid w:val="000B62C8"/>
    <w:pPr>
      <w:widowControl w:val="0"/>
    </w:pPr>
  </w:style>
  <w:style w:type="paragraph" w:customStyle="1" w:styleId="tsecbot">
    <w:name w:val="tsecbo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tsectop">
    <w:name w:val="tsecto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tul">
    <w:name w:val="tul"/>
    <w:basedOn w:val="tnl"/>
    <w:rsid w:val="000B62C8"/>
  </w:style>
  <w:style w:type="paragraph" w:customStyle="1" w:styleId="tulf">
    <w:name w:val="tulf"/>
    <w:basedOn w:val="tnlf"/>
    <w:rsid w:val="000B62C8"/>
  </w:style>
  <w:style w:type="paragraph" w:customStyle="1" w:styleId="tull">
    <w:name w:val="tull"/>
    <w:basedOn w:val="tnll"/>
    <w:rsid w:val="000B62C8"/>
  </w:style>
  <w:style w:type="paragraph" w:customStyle="1" w:styleId="tuls">
    <w:name w:val="tuls"/>
    <w:basedOn w:val="tulf"/>
    <w:rsid w:val="000B62C8"/>
    <w:pPr>
      <w:spacing w:after="100"/>
    </w:pPr>
  </w:style>
  <w:style w:type="character" w:customStyle="1" w:styleId="u">
    <w:name w:val="u"/>
    <w:rsid w:val="000B62C8"/>
    <w:rPr>
      <w:color w:val="4BACC6"/>
      <w:u w:val="single"/>
    </w:rPr>
  </w:style>
  <w:style w:type="paragraph" w:customStyle="1" w:styleId="ul1p">
    <w:name w:val="ul1p"/>
    <w:basedOn w:val="ul1"/>
    <w:qFormat/>
    <w:rsid w:val="000B62C8"/>
    <w:pPr>
      <w:ind w:firstLine="360"/>
    </w:pPr>
  </w:style>
  <w:style w:type="paragraph" w:customStyle="1" w:styleId="ul1pl">
    <w:name w:val="ul1pl"/>
    <w:basedOn w:val="ul1p"/>
    <w:qFormat/>
    <w:rsid w:val="000B62C8"/>
    <w:pPr>
      <w:spacing w:after="240"/>
    </w:pPr>
  </w:style>
  <w:style w:type="paragraph" w:customStyle="1" w:styleId="ul2">
    <w:name w:val="ul2"/>
    <w:basedOn w:val="nl2"/>
    <w:rsid w:val="000B62C8"/>
    <w:pPr>
      <w:ind w:left="2160"/>
    </w:pPr>
  </w:style>
  <w:style w:type="paragraph" w:customStyle="1" w:styleId="ul2f">
    <w:name w:val="ul2f"/>
    <w:basedOn w:val="ul2"/>
    <w:rsid w:val="000B62C8"/>
    <w:pPr>
      <w:spacing w:before="240"/>
    </w:pPr>
    <w:rPr>
      <w:szCs w:val="20"/>
    </w:rPr>
  </w:style>
  <w:style w:type="paragraph" w:customStyle="1" w:styleId="ul2l">
    <w:name w:val="ul2l"/>
    <w:basedOn w:val="ul2"/>
    <w:rsid w:val="000B62C8"/>
    <w:pPr>
      <w:spacing w:after="240"/>
    </w:pPr>
    <w:rPr>
      <w:szCs w:val="20"/>
    </w:rPr>
  </w:style>
  <w:style w:type="paragraph" w:customStyle="1" w:styleId="ul2p">
    <w:name w:val="ul2p"/>
    <w:basedOn w:val="ul2"/>
    <w:rsid w:val="000B62C8"/>
    <w:pPr>
      <w:ind w:firstLine="360"/>
    </w:pPr>
  </w:style>
  <w:style w:type="paragraph" w:customStyle="1" w:styleId="ul2s">
    <w:name w:val="ul2s"/>
    <w:basedOn w:val="ul2"/>
    <w:qFormat/>
    <w:rsid w:val="000B62C8"/>
    <w:pPr>
      <w:spacing w:before="240" w:after="240"/>
    </w:pPr>
  </w:style>
  <w:style w:type="paragraph" w:customStyle="1" w:styleId="ul3">
    <w:name w:val="ul3"/>
    <w:basedOn w:val="nl3"/>
    <w:rsid w:val="000B62C8"/>
    <w:pPr>
      <w:ind w:left="2520"/>
    </w:pPr>
  </w:style>
  <w:style w:type="paragraph" w:customStyle="1" w:styleId="ul3f">
    <w:name w:val="ul3f"/>
    <w:basedOn w:val="ul3"/>
    <w:rsid w:val="000B62C8"/>
    <w:pPr>
      <w:spacing w:before="240"/>
    </w:pPr>
    <w:rPr>
      <w:color w:val="000000"/>
    </w:rPr>
  </w:style>
  <w:style w:type="paragraph" w:customStyle="1" w:styleId="ul3l">
    <w:name w:val="ul3l"/>
    <w:basedOn w:val="ul3"/>
    <w:rsid w:val="000B62C8"/>
    <w:pPr>
      <w:spacing w:after="240"/>
    </w:pPr>
  </w:style>
  <w:style w:type="paragraph" w:customStyle="1" w:styleId="ul3p">
    <w:name w:val="ul3p"/>
    <w:basedOn w:val="ul3"/>
    <w:rsid w:val="000B62C8"/>
    <w:pPr>
      <w:ind w:firstLine="360"/>
    </w:pPr>
  </w:style>
  <w:style w:type="paragraph" w:customStyle="1" w:styleId="ul3s">
    <w:name w:val="ul3s"/>
    <w:basedOn w:val="ul3"/>
    <w:rsid w:val="000B62C8"/>
    <w:pPr>
      <w:spacing w:before="240" w:after="240"/>
    </w:pPr>
  </w:style>
  <w:style w:type="paragraph" w:customStyle="1" w:styleId="ul4">
    <w:name w:val="ul4"/>
    <w:basedOn w:val="nl4"/>
    <w:rsid w:val="000B62C8"/>
    <w:pPr>
      <w:ind w:left="2880"/>
    </w:pPr>
  </w:style>
  <w:style w:type="paragraph" w:customStyle="1" w:styleId="ul4f">
    <w:name w:val="ul4f"/>
    <w:basedOn w:val="ul4"/>
    <w:rsid w:val="000B62C8"/>
    <w:pPr>
      <w:spacing w:before="240"/>
    </w:pPr>
  </w:style>
  <w:style w:type="paragraph" w:customStyle="1" w:styleId="ul4l">
    <w:name w:val="ul4l"/>
    <w:basedOn w:val="ul4"/>
    <w:rsid w:val="000B62C8"/>
    <w:pPr>
      <w:spacing w:after="240"/>
    </w:pPr>
  </w:style>
  <w:style w:type="paragraph" w:customStyle="1" w:styleId="ul4p">
    <w:name w:val="ul4p"/>
    <w:basedOn w:val="ul4"/>
    <w:rsid w:val="000B62C8"/>
    <w:pPr>
      <w:ind w:firstLine="360"/>
    </w:pPr>
  </w:style>
  <w:style w:type="paragraph" w:customStyle="1" w:styleId="ul4s">
    <w:name w:val="ul4s"/>
    <w:basedOn w:val="ul4"/>
    <w:rsid w:val="000B62C8"/>
    <w:pPr>
      <w:spacing w:before="240" w:after="240"/>
    </w:pPr>
  </w:style>
  <w:style w:type="paragraph" w:customStyle="1" w:styleId="ul5">
    <w:name w:val="ul5"/>
    <w:basedOn w:val="nl5"/>
    <w:rsid w:val="000B62C8"/>
    <w:pPr>
      <w:ind w:left="3240"/>
    </w:pPr>
  </w:style>
  <w:style w:type="paragraph" w:customStyle="1" w:styleId="ul5f">
    <w:name w:val="ul5f"/>
    <w:basedOn w:val="ul5"/>
    <w:rsid w:val="000B62C8"/>
  </w:style>
  <w:style w:type="paragraph" w:customStyle="1" w:styleId="ul5l">
    <w:name w:val="ul5l"/>
    <w:basedOn w:val="ul5"/>
    <w:rsid w:val="000B62C8"/>
    <w:pPr>
      <w:spacing w:after="240"/>
    </w:pPr>
  </w:style>
  <w:style w:type="paragraph" w:customStyle="1" w:styleId="ul5p">
    <w:name w:val="ul5p"/>
    <w:basedOn w:val="ul5"/>
    <w:rsid w:val="000B62C8"/>
    <w:pPr>
      <w:ind w:firstLine="360"/>
    </w:pPr>
  </w:style>
  <w:style w:type="paragraph" w:customStyle="1" w:styleId="ul5s">
    <w:name w:val="ul5s"/>
    <w:basedOn w:val="ul5"/>
    <w:rsid w:val="000B62C8"/>
    <w:pPr>
      <w:spacing w:before="240" w:after="240"/>
    </w:pPr>
  </w:style>
  <w:style w:type="paragraph" w:customStyle="1" w:styleId="ulh">
    <w:name w:val="ulh"/>
    <w:basedOn w:val="ul"/>
    <w:qFormat/>
    <w:rsid w:val="000B62C8"/>
    <w:pPr>
      <w:spacing w:before="240" w:after="120"/>
    </w:pPr>
  </w:style>
  <w:style w:type="paragraph" w:customStyle="1" w:styleId="ulnp">
    <w:name w:val="ulnp"/>
    <w:basedOn w:val="nlnp"/>
    <w:rsid w:val="000B62C8"/>
    <w:rPr>
      <w:color w:val="000000"/>
    </w:rPr>
  </w:style>
  <w:style w:type="paragraph" w:customStyle="1" w:styleId="ulnpl">
    <w:name w:val="ulnpl"/>
    <w:basedOn w:val="ulnp"/>
    <w:rsid w:val="000B62C8"/>
    <w:pPr>
      <w:ind w:firstLine="0"/>
    </w:pPr>
  </w:style>
  <w:style w:type="paragraph" w:customStyle="1" w:styleId="ulpl">
    <w:name w:val="ulpl"/>
    <w:basedOn w:val="nlpl"/>
    <w:qFormat/>
    <w:rsid w:val="000B62C8"/>
  </w:style>
  <w:style w:type="paragraph" w:customStyle="1" w:styleId="un">
    <w:name w:val="un"/>
    <w:qFormat/>
    <w:rsid w:val="000B62C8"/>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rsid w:val="000B62C8"/>
    <w:rPr>
      <w:color w:val="99CCFF"/>
      <w:bdr w:val="none" w:sz="0" w:space="0" w:color="auto"/>
    </w:rPr>
  </w:style>
  <w:style w:type="paragraph" w:customStyle="1" w:styleId="us">
    <w:name w:val="us"/>
    <w:qFormat/>
    <w:rsid w:val="000B62C8"/>
    <w:pPr>
      <w:spacing w:after="0" w:line="240" w:lineRule="auto"/>
      <w:jc w:val="center"/>
      <w:outlineLvl w:val="0"/>
    </w:pPr>
    <w:rPr>
      <w:rFonts w:ascii="Arial" w:eastAsia="Times New Roman" w:hAnsi="Arial" w:cs="Times New Roman"/>
      <w:sz w:val="44"/>
      <w:szCs w:val="20"/>
    </w:rPr>
  </w:style>
  <w:style w:type="paragraph" w:customStyle="1" w:styleId="ut">
    <w:name w:val="ut"/>
    <w:qFormat/>
    <w:rsid w:val="000B62C8"/>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basedOn w:val="DefaultParagraphFont"/>
    <w:rsid w:val="000B62C8"/>
  </w:style>
  <w:style w:type="paragraph" w:customStyle="1" w:styleId="wl">
    <w:name w:val="wl"/>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1">
    <w:name w:val="wl1"/>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1f">
    <w:name w:val="wl1f"/>
    <w:qFormat/>
    <w:rsid w:val="000B62C8"/>
    <w:pPr>
      <w:spacing w:after="0" w:line="240" w:lineRule="auto"/>
    </w:pPr>
    <w:rPr>
      <w:rFonts w:ascii="Times New Roman" w:eastAsia="Times New Roman" w:hAnsi="Times New Roman" w:cs="Times New Roman"/>
      <w:sz w:val="24"/>
      <w:szCs w:val="24"/>
    </w:rPr>
  </w:style>
  <w:style w:type="paragraph" w:customStyle="1" w:styleId="wl1h">
    <w:name w:val="wl1h"/>
    <w:qFormat/>
    <w:rsid w:val="000B62C8"/>
    <w:pPr>
      <w:spacing w:after="0" w:line="240" w:lineRule="auto"/>
    </w:pPr>
    <w:rPr>
      <w:rFonts w:ascii="Times New Roman" w:eastAsia="Times New Roman" w:hAnsi="Times New Roman" w:cs="Times New Roman"/>
      <w:sz w:val="24"/>
      <w:szCs w:val="24"/>
    </w:rPr>
  </w:style>
  <w:style w:type="paragraph" w:customStyle="1" w:styleId="wl1h1">
    <w:name w:val="wl1h1"/>
    <w:qFormat/>
    <w:rsid w:val="000B62C8"/>
    <w:pPr>
      <w:spacing w:after="0" w:line="240" w:lineRule="auto"/>
    </w:pPr>
    <w:rPr>
      <w:rFonts w:ascii="Tahoma" w:eastAsia="Times New Roman" w:hAnsi="Tahoma" w:cs="Times New Roman"/>
      <w:sz w:val="44"/>
      <w:szCs w:val="44"/>
    </w:rPr>
  </w:style>
  <w:style w:type="paragraph" w:customStyle="1" w:styleId="wl1l">
    <w:name w:val="wl1l"/>
    <w:qFormat/>
    <w:rsid w:val="000B62C8"/>
    <w:pPr>
      <w:spacing w:after="0" w:line="480" w:lineRule="auto"/>
    </w:pPr>
    <w:rPr>
      <w:rFonts w:ascii="Times New Roman" w:eastAsia="Times New Roman" w:hAnsi="Times New Roman" w:cs="Times New Roman"/>
      <w:sz w:val="24"/>
      <w:szCs w:val="24"/>
    </w:rPr>
  </w:style>
  <w:style w:type="paragraph" w:customStyle="1" w:styleId="wl1s">
    <w:name w:val="wl1s"/>
    <w:basedOn w:val="Normal"/>
    <w:qFormat/>
    <w:rsid w:val="000B62C8"/>
    <w:pPr>
      <w:spacing w:before="120" w:after="120" w:line="480" w:lineRule="auto"/>
      <w:ind w:left="432"/>
    </w:pPr>
    <w:rPr>
      <w:szCs w:val="24"/>
    </w:rPr>
  </w:style>
  <w:style w:type="paragraph" w:customStyle="1" w:styleId="wl2">
    <w:name w:val="wl2"/>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2f">
    <w:name w:val="wl2f"/>
    <w:qFormat/>
    <w:rsid w:val="000B62C8"/>
    <w:pPr>
      <w:spacing w:after="0" w:line="240" w:lineRule="auto"/>
    </w:pPr>
    <w:rPr>
      <w:rFonts w:ascii="Times New Roman" w:eastAsia="Times New Roman" w:hAnsi="Times New Roman" w:cs="Times New Roman"/>
      <w:sz w:val="24"/>
      <w:szCs w:val="24"/>
    </w:rPr>
  </w:style>
  <w:style w:type="paragraph" w:customStyle="1" w:styleId="wl2h">
    <w:name w:val="wl2h"/>
    <w:qFormat/>
    <w:rsid w:val="000B62C8"/>
    <w:pPr>
      <w:spacing w:after="0" w:line="240" w:lineRule="auto"/>
    </w:pPr>
    <w:rPr>
      <w:rFonts w:ascii="Times New Roman" w:eastAsia="Times New Roman" w:hAnsi="Times New Roman" w:cs="Times New Roman"/>
      <w:sz w:val="24"/>
      <w:szCs w:val="24"/>
    </w:rPr>
  </w:style>
  <w:style w:type="paragraph" w:customStyle="1" w:styleId="wl2h1">
    <w:name w:val="wl2h1"/>
    <w:qFormat/>
    <w:rsid w:val="000B62C8"/>
    <w:pPr>
      <w:spacing w:before="360" w:after="60" w:line="240" w:lineRule="auto"/>
      <w:outlineLvl w:val="1"/>
    </w:pPr>
    <w:rPr>
      <w:rFonts w:ascii="Arial" w:eastAsia="Times New Roman" w:hAnsi="Arial" w:cs="Times New Roman"/>
      <w:sz w:val="40"/>
      <w:szCs w:val="20"/>
    </w:rPr>
  </w:style>
  <w:style w:type="paragraph" w:customStyle="1" w:styleId="wl2l">
    <w:name w:val="wl2l"/>
    <w:qFormat/>
    <w:rsid w:val="000B62C8"/>
    <w:pPr>
      <w:spacing w:after="0" w:line="480" w:lineRule="auto"/>
    </w:pPr>
    <w:rPr>
      <w:rFonts w:ascii="Times New Roman" w:eastAsia="Times New Roman" w:hAnsi="Times New Roman" w:cs="Times New Roman"/>
      <w:sz w:val="24"/>
      <w:szCs w:val="24"/>
    </w:rPr>
  </w:style>
  <w:style w:type="paragraph" w:customStyle="1" w:styleId="wl2s">
    <w:name w:val="wl2s"/>
    <w:basedOn w:val="wl1s"/>
    <w:qFormat/>
    <w:rsid w:val="000B62C8"/>
    <w:pPr>
      <w:ind w:left="864"/>
    </w:pPr>
    <w:rPr>
      <w:sz w:val="16"/>
    </w:rPr>
  </w:style>
  <w:style w:type="paragraph" w:customStyle="1" w:styleId="wl3">
    <w:name w:val="wl3"/>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3f">
    <w:name w:val="wl3f"/>
    <w:qFormat/>
    <w:rsid w:val="000B62C8"/>
    <w:pPr>
      <w:spacing w:after="0" w:line="240" w:lineRule="auto"/>
    </w:pPr>
    <w:rPr>
      <w:rFonts w:ascii="Times New Roman" w:eastAsia="Times New Roman" w:hAnsi="Times New Roman" w:cs="Times New Roman"/>
      <w:sz w:val="24"/>
      <w:szCs w:val="24"/>
    </w:rPr>
  </w:style>
  <w:style w:type="paragraph" w:customStyle="1" w:styleId="wl3h">
    <w:name w:val="wl3h"/>
    <w:qFormat/>
    <w:rsid w:val="000B62C8"/>
    <w:pPr>
      <w:spacing w:after="0" w:line="240" w:lineRule="auto"/>
    </w:pPr>
    <w:rPr>
      <w:rFonts w:ascii="Times New Roman" w:eastAsia="Times New Roman" w:hAnsi="Times New Roman" w:cs="Times New Roman"/>
      <w:sz w:val="24"/>
      <w:szCs w:val="24"/>
    </w:rPr>
  </w:style>
  <w:style w:type="paragraph" w:customStyle="1" w:styleId="wl3h1">
    <w:name w:val="wl3h1"/>
    <w:qFormat/>
    <w:rsid w:val="000B62C8"/>
    <w:pPr>
      <w:spacing w:before="360" w:after="60" w:line="240" w:lineRule="auto"/>
      <w:outlineLvl w:val="1"/>
    </w:pPr>
    <w:rPr>
      <w:rFonts w:ascii="Times New Roman" w:eastAsia="Times New Roman" w:hAnsi="Times New Roman" w:cs="Times New Roman"/>
      <w:sz w:val="24"/>
      <w:szCs w:val="24"/>
    </w:rPr>
  </w:style>
  <w:style w:type="paragraph" w:customStyle="1" w:styleId="wl3l">
    <w:name w:val="wl3l"/>
    <w:qFormat/>
    <w:rsid w:val="000B62C8"/>
    <w:pPr>
      <w:spacing w:after="0" w:line="480" w:lineRule="auto"/>
    </w:pPr>
    <w:rPr>
      <w:rFonts w:ascii="Times New Roman" w:eastAsia="Times New Roman" w:hAnsi="Times New Roman" w:cs="Times New Roman"/>
      <w:sz w:val="24"/>
      <w:szCs w:val="24"/>
    </w:rPr>
  </w:style>
  <w:style w:type="paragraph" w:customStyle="1" w:styleId="wl3s">
    <w:name w:val="wl3s"/>
    <w:basedOn w:val="wl2s"/>
    <w:qFormat/>
    <w:rsid w:val="000B62C8"/>
    <w:pPr>
      <w:ind w:left="1296"/>
    </w:pPr>
    <w:rPr>
      <w:sz w:val="14"/>
    </w:rPr>
  </w:style>
  <w:style w:type="paragraph" w:customStyle="1" w:styleId="wlf">
    <w:name w:val="wlf"/>
    <w:qFormat/>
    <w:rsid w:val="000B62C8"/>
    <w:pPr>
      <w:spacing w:before="480" w:after="0" w:line="480" w:lineRule="auto"/>
    </w:pPr>
    <w:rPr>
      <w:rFonts w:ascii="Times New Roman" w:eastAsia="Times New Roman" w:hAnsi="Times New Roman" w:cs="Times New Roman"/>
      <w:sz w:val="24"/>
      <w:szCs w:val="24"/>
    </w:rPr>
  </w:style>
  <w:style w:type="paragraph" w:customStyle="1" w:styleId="wlh">
    <w:name w:val="wlh"/>
    <w:qFormat/>
    <w:rsid w:val="000B62C8"/>
    <w:pPr>
      <w:spacing w:after="0" w:line="240" w:lineRule="auto"/>
      <w:outlineLvl w:val="0"/>
    </w:pPr>
    <w:rPr>
      <w:rFonts w:ascii="Times New Roman" w:eastAsia="Times New Roman" w:hAnsi="Times New Roman" w:cs="Times New Roman"/>
      <w:sz w:val="48"/>
      <w:szCs w:val="24"/>
    </w:rPr>
  </w:style>
  <w:style w:type="paragraph" w:customStyle="1" w:styleId="wlh1">
    <w:name w:val="wlh1"/>
    <w:qFormat/>
    <w:rsid w:val="000B62C8"/>
    <w:pPr>
      <w:spacing w:before="360" w:after="60" w:line="240" w:lineRule="auto"/>
      <w:outlineLvl w:val="1"/>
    </w:pPr>
    <w:rPr>
      <w:rFonts w:ascii="Arial" w:eastAsia="Times New Roman" w:hAnsi="Arial" w:cs="Times New Roman"/>
      <w:sz w:val="40"/>
      <w:szCs w:val="20"/>
    </w:rPr>
  </w:style>
  <w:style w:type="paragraph" w:customStyle="1" w:styleId="wll">
    <w:name w:val="wll"/>
    <w:qFormat/>
    <w:rsid w:val="000B62C8"/>
    <w:pPr>
      <w:spacing w:after="0" w:line="480" w:lineRule="auto"/>
    </w:pPr>
    <w:rPr>
      <w:rFonts w:ascii="Times New Roman" w:eastAsia="Times New Roman" w:hAnsi="Times New Roman" w:cs="Times New Roman"/>
      <w:sz w:val="24"/>
      <w:szCs w:val="24"/>
    </w:rPr>
  </w:style>
  <w:style w:type="paragraph" w:customStyle="1" w:styleId="wls">
    <w:name w:val="wls"/>
    <w:basedOn w:val="wl"/>
    <w:qFormat/>
    <w:rsid w:val="000B62C8"/>
    <w:pPr>
      <w:spacing w:before="120" w:after="120"/>
      <w:ind w:firstLine="0"/>
    </w:pPr>
  </w:style>
  <w:style w:type="paragraph" w:customStyle="1" w:styleId="wsh">
    <w:name w:val="wsh"/>
    <w:qFormat/>
    <w:rsid w:val="000B62C8"/>
    <w:pPr>
      <w:spacing w:after="0" w:line="240" w:lineRule="auto"/>
    </w:pPr>
    <w:rPr>
      <w:rFonts w:ascii="Times New Roman" w:eastAsia="Times New Roman" w:hAnsi="Times New Roman" w:cs="Times New Roman"/>
      <w:sz w:val="24"/>
      <w:szCs w:val="24"/>
    </w:rPr>
  </w:style>
  <w:style w:type="character" w:customStyle="1" w:styleId="xbk">
    <w:name w:val="xbk"/>
    <w:basedOn w:val="DefaultParagraphFont"/>
    <w:rsid w:val="000B62C8"/>
  </w:style>
  <w:style w:type="character" w:customStyle="1" w:styleId="xbr">
    <w:name w:val="xbr"/>
    <w:rsid w:val="000B62C8"/>
    <w:rPr>
      <w:color w:val="800080"/>
    </w:rPr>
  </w:style>
  <w:style w:type="character" w:customStyle="1" w:styleId="xref">
    <w:name w:val="xref"/>
    <w:rsid w:val="000B62C8"/>
    <w:rPr>
      <w:color w:val="FF6600"/>
      <w:bdr w:val="none" w:sz="0" w:space="0" w:color="auto"/>
    </w:rPr>
  </w:style>
  <w:style w:type="character" w:styleId="EndnoteReference">
    <w:name w:val="endnote reference"/>
    <w:basedOn w:val="DefaultParagraphFont"/>
    <w:uiPriority w:val="99"/>
    <w:semiHidden/>
    <w:unhideWhenUsed/>
    <w:rsid w:val="000B6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62C8"/>
    <w:pPr>
      <w:widowControl w:val="0"/>
      <w:numPr>
        <w:numId w:val="18"/>
      </w:numPr>
      <w:autoSpaceDE w:val="0"/>
      <w:autoSpaceDN w:val="0"/>
      <w:adjustRightInd w:val="0"/>
      <w:outlineLvl w:val="0"/>
    </w:pPr>
    <w:rPr>
      <w:rFonts w:ascii="Tahoma" w:hAnsi="Tahoma"/>
      <w:sz w:val="44"/>
      <w:szCs w:val="44"/>
    </w:rPr>
  </w:style>
  <w:style w:type="paragraph" w:styleId="Heading2">
    <w:name w:val="heading 2"/>
    <w:basedOn w:val="Normal"/>
    <w:next w:val="Normal"/>
    <w:link w:val="Heading2Char"/>
    <w:qFormat/>
    <w:rsid w:val="000B62C8"/>
    <w:pPr>
      <w:keepNext/>
      <w:numPr>
        <w:ilvl w:val="1"/>
        <w:numId w:val="18"/>
      </w:numPr>
      <w:spacing w:before="240" w:after="60"/>
      <w:outlineLvl w:val="1"/>
    </w:pPr>
    <w:rPr>
      <w:rFonts w:ascii="Helvetica" w:hAnsi="Helvetica"/>
      <w:b/>
      <w:i/>
    </w:rPr>
  </w:style>
  <w:style w:type="paragraph" w:styleId="Heading3">
    <w:name w:val="heading 3"/>
    <w:basedOn w:val="Normal"/>
    <w:next w:val="Normal"/>
    <w:link w:val="Heading3Char"/>
    <w:qFormat/>
    <w:rsid w:val="000B62C8"/>
    <w:pPr>
      <w:keepNext/>
      <w:numPr>
        <w:ilvl w:val="2"/>
        <w:numId w:val="18"/>
      </w:numPr>
      <w:spacing w:before="240" w:after="60"/>
      <w:outlineLvl w:val="2"/>
    </w:pPr>
    <w:rPr>
      <w:rFonts w:ascii="Helvetica" w:hAnsi="Helvetica"/>
    </w:rPr>
  </w:style>
  <w:style w:type="paragraph" w:styleId="Heading4">
    <w:name w:val="heading 4"/>
    <w:basedOn w:val="Normal"/>
    <w:next w:val="Normal"/>
    <w:link w:val="Heading4Char"/>
    <w:qFormat/>
    <w:rsid w:val="000B62C8"/>
    <w:pPr>
      <w:widowControl w:val="0"/>
      <w:numPr>
        <w:ilvl w:val="3"/>
        <w:numId w:val="18"/>
      </w:numPr>
      <w:autoSpaceDE w:val="0"/>
      <w:autoSpaceDN w:val="0"/>
      <w:adjustRightInd w:val="0"/>
      <w:outlineLvl w:val="3"/>
    </w:pPr>
    <w:rPr>
      <w:rFonts w:ascii="Tahoma" w:hAnsi="Tahoma"/>
    </w:rPr>
  </w:style>
  <w:style w:type="paragraph" w:styleId="Heading5">
    <w:name w:val="heading 5"/>
    <w:basedOn w:val="Normal"/>
    <w:next w:val="Normal"/>
    <w:link w:val="Heading5Char"/>
    <w:qFormat/>
    <w:rsid w:val="000B62C8"/>
    <w:pPr>
      <w:keepNext/>
      <w:numPr>
        <w:ilvl w:val="4"/>
        <w:numId w:val="18"/>
      </w:numPr>
      <w:spacing w:line="480" w:lineRule="auto"/>
      <w:outlineLvl w:val="4"/>
    </w:pPr>
    <w:rPr>
      <w:b/>
    </w:rPr>
  </w:style>
  <w:style w:type="paragraph" w:styleId="Heading6">
    <w:name w:val="heading 6"/>
    <w:basedOn w:val="Normal"/>
    <w:next w:val="Normal"/>
    <w:link w:val="Heading6Char"/>
    <w:qFormat/>
    <w:rsid w:val="000B62C8"/>
    <w:pPr>
      <w:keepNext/>
      <w:numPr>
        <w:ilvl w:val="5"/>
        <w:numId w:val="18"/>
      </w:numPr>
      <w:outlineLvl w:val="5"/>
    </w:pPr>
    <w:rPr>
      <w:i/>
    </w:rPr>
  </w:style>
  <w:style w:type="paragraph" w:styleId="Heading7">
    <w:name w:val="heading 7"/>
    <w:basedOn w:val="Normal"/>
    <w:next w:val="Normal"/>
    <w:link w:val="Heading7Char"/>
    <w:qFormat/>
    <w:rsid w:val="000B62C8"/>
    <w:pPr>
      <w:keepNext/>
      <w:numPr>
        <w:ilvl w:val="6"/>
        <w:numId w:val="18"/>
      </w:numPr>
      <w:outlineLvl w:val="6"/>
    </w:pPr>
    <w:rPr>
      <w:b/>
    </w:rPr>
  </w:style>
  <w:style w:type="paragraph" w:styleId="Heading8">
    <w:name w:val="heading 8"/>
    <w:basedOn w:val="Normal"/>
    <w:next w:val="Normal"/>
    <w:link w:val="Heading8Char"/>
    <w:qFormat/>
    <w:rsid w:val="000B62C8"/>
    <w:pPr>
      <w:keepNext/>
      <w:numPr>
        <w:ilvl w:val="7"/>
        <w:numId w:val="18"/>
      </w:numPr>
      <w:outlineLvl w:val="7"/>
    </w:pPr>
    <w:rPr>
      <w:shadow/>
      <w:u w:val="single"/>
    </w:rPr>
  </w:style>
  <w:style w:type="paragraph" w:styleId="Heading9">
    <w:name w:val="heading 9"/>
    <w:basedOn w:val="Normal"/>
    <w:next w:val="Normal"/>
    <w:link w:val="Heading9Char"/>
    <w:qFormat/>
    <w:rsid w:val="000B62C8"/>
    <w:pPr>
      <w:keepNext/>
      <w:numPr>
        <w:ilvl w:val="8"/>
        <w:numId w:val="18"/>
      </w:numPr>
      <w:outlineLvl w:val="8"/>
    </w:pPr>
    <w:rPr>
      <w:b/>
    </w:rPr>
  </w:style>
  <w:style w:type="character" w:default="1" w:styleId="DefaultParagraphFont">
    <w:name w:val="Default Paragraph Font"/>
    <w:rsid w:val="000B62C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0B62C8"/>
  </w:style>
  <w:style w:type="paragraph" w:styleId="BalloonText">
    <w:name w:val="Balloon Text"/>
    <w:basedOn w:val="Normal"/>
    <w:link w:val="BalloonTextChar"/>
    <w:rsid w:val="000B62C8"/>
    <w:rPr>
      <w:rFonts w:ascii="Tahoma" w:hAnsi="Tahoma"/>
      <w:sz w:val="24"/>
      <w:szCs w:val="16"/>
    </w:rPr>
  </w:style>
  <w:style w:type="character" w:customStyle="1" w:styleId="BalloonTextChar">
    <w:name w:val="Balloon Text Char"/>
    <w:basedOn w:val="DefaultParagraphFont"/>
    <w:link w:val="BalloonText"/>
    <w:rsid w:val="001C5A35"/>
    <w:rPr>
      <w:rFonts w:ascii="Tahoma" w:eastAsia="Times New Roman" w:hAnsi="Tahoma" w:cs="Times New Roman"/>
      <w:sz w:val="24"/>
      <w:szCs w:val="16"/>
    </w:rPr>
  </w:style>
  <w:style w:type="paragraph" w:styleId="DocumentMap">
    <w:name w:val="Document Map"/>
    <w:basedOn w:val="Normal"/>
    <w:link w:val="DocumentMapChar"/>
    <w:uiPriority w:val="99"/>
    <w:semiHidden/>
    <w:unhideWhenUsed/>
    <w:rsid w:val="000B62C8"/>
    <w:rPr>
      <w:rFonts w:ascii="Lucida Grande" w:hAnsi="Lucida Grande"/>
      <w:sz w:val="24"/>
      <w:szCs w:val="24"/>
      <w:lang w:val="x-none" w:eastAsia="x-none"/>
    </w:rPr>
  </w:style>
  <w:style w:type="character" w:customStyle="1" w:styleId="DocumentMapChar">
    <w:name w:val="Document Map Char"/>
    <w:link w:val="DocumentMap"/>
    <w:uiPriority w:val="99"/>
    <w:semiHidden/>
    <w:rsid w:val="000B62C8"/>
    <w:rPr>
      <w:rFonts w:ascii="Lucida Grande" w:eastAsia="Times New Roman" w:hAnsi="Lucida Grande" w:cs="Times New Roman"/>
      <w:sz w:val="24"/>
      <w:szCs w:val="24"/>
      <w:lang w:val="x-none" w:eastAsia="x-none"/>
    </w:rPr>
  </w:style>
  <w:style w:type="character" w:styleId="CommentReference">
    <w:name w:val="annotation reference"/>
    <w:rsid w:val="000B62C8"/>
    <w:rPr>
      <w:sz w:val="16"/>
      <w:szCs w:val="16"/>
    </w:rPr>
  </w:style>
  <w:style w:type="paragraph" w:styleId="CommentText">
    <w:name w:val="annotation text"/>
    <w:basedOn w:val="Normal"/>
    <w:link w:val="CommentTextChar"/>
    <w:rsid w:val="000B62C8"/>
  </w:style>
  <w:style w:type="character" w:customStyle="1" w:styleId="CommentTextChar">
    <w:name w:val="Comment Text Char"/>
    <w:basedOn w:val="DefaultParagraphFont"/>
    <w:link w:val="CommentText"/>
    <w:rsid w:val="003601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62C8"/>
    <w:rPr>
      <w:b/>
    </w:rPr>
  </w:style>
  <w:style w:type="character" w:customStyle="1" w:styleId="CommentSubjectChar">
    <w:name w:val="Comment Subject Char"/>
    <w:basedOn w:val="CommentTextChar"/>
    <w:link w:val="CommentSubject"/>
    <w:rsid w:val="003601F5"/>
    <w:rPr>
      <w:rFonts w:ascii="Times New Roman" w:eastAsia="Times New Roman" w:hAnsi="Times New Roman" w:cs="Times New Roman"/>
      <w:b/>
      <w:sz w:val="20"/>
      <w:szCs w:val="20"/>
    </w:rPr>
  </w:style>
  <w:style w:type="paragraph" w:styleId="Header">
    <w:name w:val="header"/>
    <w:basedOn w:val="Normal"/>
    <w:link w:val="HeaderChar"/>
    <w:rsid w:val="000B62C8"/>
    <w:pPr>
      <w:tabs>
        <w:tab w:val="center" w:pos="4320"/>
        <w:tab w:val="right" w:pos="8640"/>
      </w:tabs>
    </w:pPr>
  </w:style>
  <w:style w:type="character" w:customStyle="1" w:styleId="HeaderChar">
    <w:name w:val="Header Char"/>
    <w:basedOn w:val="DefaultParagraphFont"/>
    <w:link w:val="Header"/>
    <w:rsid w:val="00EE51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5139"/>
    <w:pPr>
      <w:tabs>
        <w:tab w:val="center" w:pos="4680"/>
        <w:tab w:val="right" w:pos="9360"/>
      </w:tabs>
    </w:pPr>
  </w:style>
  <w:style w:type="character" w:customStyle="1" w:styleId="FooterChar">
    <w:name w:val="Footer Char"/>
    <w:basedOn w:val="DefaultParagraphFont"/>
    <w:link w:val="Footer"/>
    <w:uiPriority w:val="99"/>
    <w:rsid w:val="00EE5139"/>
  </w:style>
  <w:style w:type="character" w:customStyle="1" w:styleId="abbr">
    <w:name w:val="abbr"/>
    <w:basedOn w:val="DefaultParagraphFont"/>
    <w:rsid w:val="000B62C8"/>
  </w:style>
  <w:style w:type="character" w:customStyle="1" w:styleId="ac">
    <w:name w:val="ac"/>
    <w:basedOn w:val="DefaultParagraphFont"/>
    <w:rsid w:val="000B62C8"/>
  </w:style>
  <w:style w:type="paragraph" w:customStyle="1" w:styleId="ah">
    <w:name w:val="ah"/>
    <w:rsid w:val="000B62C8"/>
    <w:pPr>
      <w:spacing w:before="360" w:after="60" w:line="240" w:lineRule="auto"/>
      <w:outlineLvl w:val="1"/>
    </w:pPr>
    <w:rPr>
      <w:rFonts w:ascii="Arial" w:eastAsia="Times New Roman" w:hAnsi="Arial" w:cs="Times New Roman"/>
      <w:sz w:val="40"/>
      <w:szCs w:val="20"/>
    </w:rPr>
  </w:style>
  <w:style w:type="paragraph" w:customStyle="1" w:styleId="ahaft">
    <w:name w:val="ahaft"/>
    <w:basedOn w:val="ah"/>
    <w:rsid w:val="000B62C8"/>
    <w:pPr>
      <w:spacing w:before="100"/>
    </w:pPr>
  </w:style>
  <w:style w:type="paragraph" w:customStyle="1" w:styleId="p">
    <w:name w:val="p"/>
    <w:rsid w:val="000B62C8"/>
    <w:pPr>
      <w:widowControl w:val="0"/>
      <w:spacing w:after="0" w:line="480" w:lineRule="auto"/>
      <w:ind w:firstLine="720"/>
    </w:pPr>
    <w:rPr>
      <w:rFonts w:ascii="Times New Roman" w:eastAsia="Times New Roman" w:hAnsi="Times New Roman" w:cs="Times New Roman"/>
      <w:sz w:val="24"/>
      <w:szCs w:val="24"/>
    </w:rPr>
  </w:style>
  <w:style w:type="paragraph" w:customStyle="1" w:styleId="ans">
    <w:name w:val="ans"/>
    <w:basedOn w:val="p"/>
    <w:qFormat/>
    <w:rsid w:val="000B62C8"/>
  </w:style>
  <w:style w:type="paragraph" w:customStyle="1" w:styleId="ansf">
    <w:name w:val="ansf"/>
    <w:qFormat/>
    <w:rsid w:val="000B62C8"/>
    <w:pPr>
      <w:spacing w:before="240" w:after="0" w:line="480" w:lineRule="auto"/>
    </w:pPr>
    <w:rPr>
      <w:rFonts w:ascii="Times New Roman" w:eastAsia="Times New Roman" w:hAnsi="Times New Roman" w:cs="Times New Roman"/>
      <w:sz w:val="24"/>
      <w:szCs w:val="24"/>
    </w:rPr>
  </w:style>
  <w:style w:type="paragraph" w:customStyle="1" w:styleId="pf">
    <w:name w:val="pf"/>
    <w:rsid w:val="000B62C8"/>
    <w:pPr>
      <w:widowControl w:val="0"/>
      <w:spacing w:before="480" w:after="0" w:line="480" w:lineRule="auto"/>
    </w:pPr>
    <w:rPr>
      <w:rFonts w:ascii="Times New Roman" w:eastAsia="Times New Roman" w:hAnsi="Times New Roman" w:cs="Times New Roman"/>
      <w:noProof/>
      <w:sz w:val="24"/>
      <w:szCs w:val="24"/>
    </w:rPr>
  </w:style>
  <w:style w:type="paragraph" w:customStyle="1" w:styleId="ard">
    <w:name w:val="ard"/>
    <w:basedOn w:val="pf"/>
    <w:qFormat/>
    <w:rsid w:val="000B62C8"/>
  </w:style>
  <w:style w:type="paragraph" w:customStyle="1" w:styleId="au">
    <w:name w:val="au"/>
    <w:rsid w:val="000B62C8"/>
    <w:pPr>
      <w:spacing w:after="0" w:line="240" w:lineRule="auto"/>
      <w:jc w:val="center"/>
    </w:pPr>
    <w:rPr>
      <w:rFonts w:ascii="Times New Roman" w:eastAsia="Times New Roman" w:hAnsi="Times New Roman" w:cs="Times New Roman"/>
      <w:sz w:val="44"/>
      <w:szCs w:val="20"/>
    </w:rPr>
  </w:style>
  <w:style w:type="paragraph" w:customStyle="1" w:styleId="aubio">
    <w:name w:val="aubio"/>
    <w:rsid w:val="000B62C8"/>
    <w:pPr>
      <w:spacing w:after="0" w:line="240" w:lineRule="auto"/>
    </w:pPr>
    <w:rPr>
      <w:rFonts w:ascii="Arial" w:eastAsia="Times New Roman" w:hAnsi="Arial" w:cs="Times New Roman"/>
      <w:sz w:val="24"/>
      <w:szCs w:val="20"/>
    </w:rPr>
  </w:style>
  <w:style w:type="character" w:customStyle="1" w:styleId="b">
    <w:name w:val="b"/>
    <w:rsid w:val="000B62C8"/>
    <w:rPr>
      <w:b/>
      <w:color w:val="FF00FF"/>
      <w:sz w:val="24"/>
      <w:szCs w:val="24"/>
      <w:bdr w:val="none" w:sz="0" w:space="0" w:color="auto"/>
    </w:rPr>
  </w:style>
  <w:style w:type="paragraph" w:customStyle="1" w:styleId="bh">
    <w:name w:val="bh"/>
    <w:autoRedefine/>
    <w:rsid w:val="000B62C8"/>
    <w:pPr>
      <w:spacing w:before="360" w:after="0" w:line="240" w:lineRule="auto"/>
      <w:outlineLvl w:val="2"/>
    </w:pPr>
    <w:rPr>
      <w:rFonts w:ascii="Arial" w:eastAsia="Times New Roman" w:hAnsi="Arial" w:cs="Times New Roman"/>
      <w:noProof/>
      <w:sz w:val="36"/>
      <w:szCs w:val="20"/>
    </w:rPr>
  </w:style>
  <w:style w:type="paragraph" w:customStyle="1" w:styleId="bhaft">
    <w:name w:val="bhaft"/>
    <w:basedOn w:val="Normal"/>
    <w:rsid w:val="000B62C8"/>
    <w:pPr>
      <w:widowControl w:val="0"/>
      <w:spacing w:before="100"/>
      <w:outlineLvl w:val="2"/>
    </w:pPr>
    <w:rPr>
      <w:rFonts w:ascii="Arial" w:hAnsi="Arial"/>
      <w:sz w:val="36"/>
    </w:rPr>
  </w:style>
  <w:style w:type="character" w:customStyle="1" w:styleId="bi">
    <w:name w:val="bi"/>
    <w:rsid w:val="000B62C8"/>
    <w:rPr>
      <w:b w:val="0"/>
      <w:i w:val="0"/>
      <w:color w:val="FF6600"/>
      <w:bdr w:val="none" w:sz="0" w:space="0" w:color="auto"/>
    </w:rPr>
  </w:style>
  <w:style w:type="paragraph" w:customStyle="1" w:styleId="bib">
    <w:name w:val="bib"/>
    <w:basedOn w:val="Normal"/>
    <w:rsid w:val="000B62C8"/>
    <w:pPr>
      <w:spacing w:line="480" w:lineRule="auto"/>
      <w:ind w:left="720" w:hanging="720"/>
    </w:pPr>
    <w:rPr>
      <w:rFonts w:ascii="Minion" w:hAnsi="Minion"/>
    </w:rPr>
  </w:style>
  <w:style w:type="paragraph" w:customStyle="1" w:styleId="bk">
    <w:name w:val="bk"/>
    <w:rsid w:val="000B62C8"/>
    <w:pPr>
      <w:pageBreakBefore/>
      <w:spacing w:after="400" w:line="240" w:lineRule="auto"/>
      <w:jc w:val="center"/>
    </w:pPr>
    <w:rPr>
      <w:rFonts w:ascii="Arial" w:eastAsia="Times New Roman" w:hAnsi="Arial" w:cs="Times New Roman"/>
      <w:noProof/>
      <w:sz w:val="40"/>
      <w:szCs w:val="20"/>
    </w:rPr>
  </w:style>
  <w:style w:type="paragraph" w:customStyle="1" w:styleId="bk1">
    <w:name w:val="bk1"/>
    <w:basedOn w:val="bk"/>
    <w:rsid w:val="000B62C8"/>
    <w:pPr>
      <w:pageBreakBefore w:val="0"/>
    </w:pPr>
  </w:style>
  <w:style w:type="paragraph" w:customStyle="1" w:styleId="bk2">
    <w:name w:val="bk2"/>
    <w:basedOn w:val="bk1"/>
    <w:rsid w:val="000B62C8"/>
  </w:style>
  <w:style w:type="paragraph" w:customStyle="1" w:styleId="bkalt">
    <w:name w:val="bkalt"/>
    <w:basedOn w:val="bk2"/>
    <w:rsid w:val="000B62C8"/>
    <w:pPr>
      <w:spacing w:after="340"/>
    </w:pPr>
    <w:rPr>
      <w:sz w:val="34"/>
    </w:rPr>
  </w:style>
  <w:style w:type="paragraph" w:customStyle="1" w:styleId="cn">
    <w:name w:val="cn"/>
    <w:rsid w:val="000B62C8"/>
    <w:pPr>
      <w:pageBreakBefore/>
      <w:widowControl w:val="0"/>
      <w:spacing w:after="0" w:line="240" w:lineRule="auto"/>
      <w:jc w:val="center"/>
      <w:outlineLvl w:val="0"/>
    </w:pPr>
    <w:rPr>
      <w:rFonts w:ascii="Times New Roman" w:eastAsia="Times New Roman" w:hAnsi="Times New Roman" w:cs="Times New Roman"/>
      <w:sz w:val="44"/>
      <w:szCs w:val="20"/>
    </w:rPr>
  </w:style>
  <w:style w:type="paragraph" w:customStyle="1" w:styleId="bkau">
    <w:name w:val="bkau"/>
    <w:basedOn w:val="cn"/>
    <w:rsid w:val="000B62C8"/>
    <w:pPr>
      <w:pageBreakBefore w:val="0"/>
    </w:pPr>
  </w:style>
  <w:style w:type="paragraph" w:customStyle="1" w:styleId="bkau1">
    <w:name w:val="bkau1"/>
    <w:basedOn w:val="bkau"/>
    <w:rsid w:val="000B62C8"/>
    <w:pPr>
      <w:spacing w:after="300"/>
    </w:pPr>
    <w:rPr>
      <w:sz w:val="30"/>
    </w:rPr>
  </w:style>
  <w:style w:type="paragraph" w:customStyle="1" w:styleId="bkht">
    <w:name w:val="bkht"/>
    <w:basedOn w:val="cn"/>
    <w:rsid w:val="000B62C8"/>
  </w:style>
  <w:style w:type="paragraph" w:customStyle="1" w:styleId="bkpub">
    <w:name w:val="bkpub"/>
    <w:rsid w:val="000B62C8"/>
    <w:pPr>
      <w:spacing w:after="260" w:line="240" w:lineRule="auto"/>
      <w:jc w:val="center"/>
    </w:pPr>
    <w:rPr>
      <w:rFonts w:ascii="Arial" w:eastAsia="Times New Roman" w:hAnsi="Arial" w:cs="Times New Roman"/>
      <w:noProof/>
      <w:sz w:val="26"/>
      <w:szCs w:val="20"/>
    </w:rPr>
  </w:style>
  <w:style w:type="paragraph" w:customStyle="1" w:styleId="bkpub1">
    <w:name w:val="bkpub1"/>
    <w:basedOn w:val="bkpub"/>
    <w:rsid w:val="000B62C8"/>
    <w:pPr>
      <w:spacing w:after="240"/>
    </w:pPr>
    <w:rPr>
      <w:sz w:val="24"/>
    </w:rPr>
  </w:style>
  <w:style w:type="paragraph" w:customStyle="1" w:styleId="bks">
    <w:name w:val="bks"/>
    <w:basedOn w:val="bk2"/>
    <w:rsid w:val="000B62C8"/>
    <w:pPr>
      <w:spacing w:after="340"/>
    </w:pPr>
    <w:rPr>
      <w:sz w:val="34"/>
    </w:rPr>
  </w:style>
  <w:style w:type="paragraph" w:customStyle="1" w:styleId="bksect">
    <w:name w:val="bksect"/>
    <w:basedOn w:val="pf"/>
    <w:qFormat/>
    <w:rsid w:val="000B62C8"/>
  </w:style>
  <w:style w:type="paragraph" w:customStyle="1" w:styleId="bksubsect">
    <w:name w:val="bksubsect"/>
    <w:basedOn w:val="pf"/>
    <w:qFormat/>
    <w:rsid w:val="000B62C8"/>
  </w:style>
  <w:style w:type="paragraph" w:customStyle="1" w:styleId="ul">
    <w:name w:val="ul"/>
    <w:autoRedefine/>
    <w:rsid w:val="000B62C8"/>
    <w:pPr>
      <w:spacing w:after="0" w:line="480" w:lineRule="auto"/>
      <w:ind w:left="1440" w:hanging="360"/>
    </w:pPr>
    <w:rPr>
      <w:rFonts w:ascii="Times New Roman" w:eastAsia="Times New Roman" w:hAnsi="Times New Roman" w:cs="Times New Roman"/>
      <w:sz w:val="24"/>
      <w:szCs w:val="24"/>
    </w:rPr>
  </w:style>
  <w:style w:type="paragraph" w:customStyle="1" w:styleId="bl">
    <w:name w:val="bl"/>
    <w:basedOn w:val="ul"/>
    <w:qFormat/>
    <w:rsid w:val="000B62C8"/>
  </w:style>
  <w:style w:type="paragraph" w:customStyle="1" w:styleId="nl">
    <w:name w:val="nl"/>
    <w:rsid w:val="000B62C8"/>
    <w:pPr>
      <w:widowControl w:val="0"/>
      <w:spacing w:after="0" w:line="480" w:lineRule="auto"/>
      <w:ind w:left="360" w:hanging="360"/>
    </w:pPr>
    <w:rPr>
      <w:rFonts w:ascii="Times New Roman" w:eastAsia="Times New Roman" w:hAnsi="Times New Roman" w:cs="Times New Roman"/>
      <w:sz w:val="24"/>
      <w:szCs w:val="24"/>
    </w:rPr>
  </w:style>
  <w:style w:type="paragraph" w:customStyle="1" w:styleId="nl1">
    <w:name w:val="nl1"/>
    <w:basedOn w:val="nl"/>
    <w:rsid w:val="000B62C8"/>
    <w:pPr>
      <w:ind w:left="720"/>
    </w:pPr>
  </w:style>
  <w:style w:type="paragraph" w:customStyle="1" w:styleId="ul1">
    <w:name w:val="ul1"/>
    <w:basedOn w:val="nl1"/>
    <w:rsid w:val="000B62C8"/>
    <w:pPr>
      <w:ind w:left="1800"/>
    </w:pPr>
  </w:style>
  <w:style w:type="paragraph" w:customStyle="1" w:styleId="bl1">
    <w:name w:val="bl1"/>
    <w:basedOn w:val="ul1"/>
    <w:qFormat/>
    <w:rsid w:val="000B62C8"/>
  </w:style>
  <w:style w:type="paragraph" w:customStyle="1" w:styleId="ul1f">
    <w:name w:val="ul1f"/>
    <w:basedOn w:val="ul1"/>
    <w:rsid w:val="000B62C8"/>
    <w:pPr>
      <w:spacing w:before="240"/>
    </w:pPr>
  </w:style>
  <w:style w:type="paragraph" w:customStyle="1" w:styleId="bl1f">
    <w:name w:val="bl1f"/>
    <w:basedOn w:val="ul1f"/>
    <w:qFormat/>
    <w:rsid w:val="000B62C8"/>
  </w:style>
  <w:style w:type="paragraph" w:customStyle="1" w:styleId="ul1l">
    <w:name w:val="ul1l"/>
    <w:basedOn w:val="ul1"/>
    <w:rsid w:val="000B62C8"/>
    <w:pPr>
      <w:spacing w:after="240"/>
    </w:pPr>
  </w:style>
  <w:style w:type="paragraph" w:customStyle="1" w:styleId="bl1l">
    <w:name w:val="bl1l"/>
    <w:basedOn w:val="ul1l"/>
    <w:qFormat/>
    <w:rsid w:val="000B62C8"/>
  </w:style>
  <w:style w:type="paragraph" w:customStyle="1" w:styleId="bl1p">
    <w:name w:val="bl1p"/>
    <w:basedOn w:val="bl1"/>
    <w:qFormat/>
    <w:rsid w:val="000B62C8"/>
    <w:pPr>
      <w:ind w:firstLine="360"/>
    </w:pPr>
  </w:style>
  <w:style w:type="paragraph" w:customStyle="1" w:styleId="bl1pl">
    <w:name w:val="bl1pl"/>
    <w:basedOn w:val="bl1p"/>
    <w:qFormat/>
    <w:rsid w:val="000B62C8"/>
    <w:pPr>
      <w:spacing w:after="240"/>
    </w:pPr>
  </w:style>
  <w:style w:type="paragraph" w:customStyle="1" w:styleId="ul1s">
    <w:name w:val="ul1s"/>
    <w:basedOn w:val="ul1f"/>
    <w:qFormat/>
    <w:rsid w:val="000B62C8"/>
    <w:pPr>
      <w:spacing w:after="240"/>
    </w:pPr>
  </w:style>
  <w:style w:type="paragraph" w:customStyle="1" w:styleId="bl1s">
    <w:name w:val="bl1s"/>
    <w:basedOn w:val="ul1s"/>
    <w:qFormat/>
    <w:rsid w:val="000B62C8"/>
  </w:style>
  <w:style w:type="paragraph" w:customStyle="1" w:styleId="ulf">
    <w:name w:val="ulf"/>
    <w:basedOn w:val="ul"/>
    <w:autoRedefine/>
    <w:rsid w:val="000B62C8"/>
    <w:pPr>
      <w:tabs>
        <w:tab w:val="left" w:pos="216"/>
      </w:tabs>
      <w:spacing w:before="240"/>
    </w:pPr>
    <w:rPr>
      <w:noProof/>
      <w:color w:val="000000"/>
      <w:kern w:val="44"/>
      <w:szCs w:val="20"/>
    </w:rPr>
  </w:style>
  <w:style w:type="paragraph" w:customStyle="1" w:styleId="blf">
    <w:name w:val="blf"/>
    <w:basedOn w:val="ulf"/>
    <w:qFormat/>
    <w:rsid w:val="000B62C8"/>
  </w:style>
  <w:style w:type="paragraph" w:customStyle="1" w:styleId="blh">
    <w:name w:val="blh"/>
    <w:basedOn w:val="bl"/>
    <w:qFormat/>
    <w:rsid w:val="000B62C8"/>
    <w:pPr>
      <w:spacing w:before="120"/>
    </w:pPr>
    <w:rPr>
      <w:bCs/>
    </w:rPr>
  </w:style>
  <w:style w:type="paragraph" w:customStyle="1" w:styleId="ull">
    <w:name w:val="ull"/>
    <w:basedOn w:val="ul"/>
    <w:autoRedefine/>
    <w:rsid w:val="000B62C8"/>
    <w:pPr>
      <w:spacing w:after="240"/>
    </w:pPr>
  </w:style>
  <w:style w:type="paragraph" w:customStyle="1" w:styleId="bll">
    <w:name w:val="bll"/>
    <w:basedOn w:val="ull"/>
    <w:qFormat/>
    <w:rsid w:val="000B62C8"/>
  </w:style>
  <w:style w:type="paragraph" w:styleId="BlockText">
    <w:name w:val="Block Text"/>
    <w:basedOn w:val="Normal"/>
    <w:semiHidden/>
    <w:rsid w:val="000B62C8"/>
    <w:pPr>
      <w:ind w:left="288" w:right="288"/>
    </w:pPr>
  </w:style>
  <w:style w:type="paragraph" w:customStyle="1" w:styleId="uls">
    <w:name w:val="uls"/>
    <w:basedOn w:val="ul"/>
    <w:rsid w:val="000B62C8"/>
    <w:pPr>
      <w:spacing w:before="240" w:after="240"/>
    </w:pPr>
  </w:style>
  <w:style w:type="paragraph" w:customStyle="1" w:styleId="blp">
    <w:name w:val="blp"/>
    <w:basedOn w:val="uls"/>
    <w:qFormat/>
    <w:rsid w:val="000B62C8"/>
  </w:style>
  <w:style w:type="paragraph" w:customStyle="1" w:styleId="blpl">
    <w:name w:val="blpl"/>
    <w:basedOn w:val="bll"/>
    <w:qFormat/>
    <w:rsid w:val="000B62C8"/>
  </w:style>
  <w:style w:type="paragraph" w:customStyle="1" w:styleId="bls">
    <w:name w:val="bls"/>
    <w:basedOn w:val="uls"/>
    <w:qFormat/>
    <w:rsid w:val="000B62C8"/>
  </w:style>
  <w:style w:type="paragraph" w:styleId="BodyText">
    <w:name w:val="Body Text"/>
    <w:basedOn w:val="Normal"/>
    <w:link w:val="BodyTextChar"/>
    <w:rsid w:val="000B62C8"/>
    <w:pPr>
      <w:spacing w:after="120"/>
    </w:pPr>
  </w:style>
  <w:style w:type="character" w:customStyle="1" w:styleId="BodyTextChar">
    <w:name w:val="Body Text Char"/>
    <w:basedOn w:val="DefaultParagraphFont"/>
    <w:link w:val="BodyText"/>
    <w:rsid w:val="000B62C8"/>
    <w:rPr>
      <w:rFonts w:ascii="Times New Roman" w:eastAsia="Times New Roman" w:hAnsi="Times New Roman" w:cs="Times New Roman"/>
      <w:sz w:val="20"/>
      <w:szCs w:val="20"/>
    </w:rPr>
  </w:style>
  <w:style w:type="paragraph" w:styleId="BodyText2">
    <w:name w:val="Body Text 2"/>
    <w:basedOn w:val="Normal"/>
    <w:link w:val="BodyText2Char"/>
    <w:semiHidden/>
    <w:rsid w:val="000B62C8"/>
    <w:pPr>
      <w:spacing w:line="480" w:lineRule="auto"/>
    </w:pPr>
    <w:rPr>
      <w:b/>
      <w:bCs/>
    </w:rPr>
  </w:style>
  <w:style w:type="character" w:customStyle="1" w:styleId="BodyText2Char">
    <w:name w:val="Body Text 2 Char"/>
    <w:basedOn w:val="DefaultParagraphFont"/>
    <w:link w:val="BodyText2"/>
    <w:semiHidden/>
    <w:rsid w:val="000B62C8"/>
    <w:rPr>
      <w:rFonts w:ascii="Times New Roman" w:eastAsia="Times New Roman" w:hAnsi="Times New Roman" w:cs="Times New Roman"/>
      <w:b/>
      <w:bCs/>
      <w:sz w:val="20"/>
      <w:szCs w:val="20"/>
    </w:rPr>
  </w:style>
  <w:style w:type="paragraph" w:styleId="BodyText3">
    <w:name w:val="Body Text 3"/>
    <w:basedOn w:val="Normal"/>
    <w:link w:val="BodyText3Char"/>
    <w:semiHidden/>
    <w:rsid w:val="000B62C8"/>
    <w:pPr>
      <w:spacing w:line="480" w:lineRule="auto"/>
      <w:ind w:right="432"/>
    </w:pPr>
  </w:style>
  <w:style w:type="character" w:customStyle="1" w:styleId="BodyText3Char">
    <w:name w:val="Body Text 3 Char"/>
    <w:basedOn w:val="DefaultParagraphFont"/>
    <w:link w:val="BodyText3"/>
    <w:semiHidden/>
    <w:rsid w:val="000B62C8"/>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0B62C8"/>
    <w:pPr>
      <w:spacing w:after="120"/>
      <w:ind w:left="360"/>
    </w:pPr>
  </w:style>
  <w:style w:type="character" w:customStyle="1" w:styleId="BodyTextIndentChar">
    <w:name w:val="Body Text Indent Char"/>
    <w:basedOn w:val="DefaultParagraphFont"/>
    <w:link w:val="BodyTextIndent"/>
    <w:semiHidden/>
    <w:rsid w:val="000B62C8"/>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0B62C8"/>
    <w:pPr>
      <w:widowControl w:val="0"/>
      <w:autoSpaceDE w:val="0"/>
      <w:autoSpaceDN w:val="0"/>
      <w:adjustRightInd w:val="0"/>
      <w:spacing w:line="480" w:lineRule="auto"/>
      <w:ind w:firstLine="720"/>
    </w:pPr>
  </w:style>
  <w:style w:type="character" w:customStyle="1" w:styleId="BodyTextIndent2Char">
    <w:name w:val="Body Text Indent 2 Char"/>
    <w:basedOn w:val="DefaultParagraphFont"/>
    <w:link w:val="BodyTextIndent2"/>
    <w:semiHidden/>
    <w:rsid w:val="000B62C8"/>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0B62C8"/>
    <w:pPr>
      <w:tabs>
        <w:tab w:val="left" w:pos="720"/>
      </w:tabs>
      <w:spacing w:line="480" w:lineRule="auto"/>
      <w:ind w:left="288"/>
    </w:pPr>
  </w:style>
  <w:style w:type="character" w:customStyle="1" w:styleId="BodyTextIndent3Char">
    <w:name w:val="Body Text Indent 3 Char"/>
    <w:basedOn w:val="DefaultParagraphFont"/>
    <w:link w:val="BodyTextIndent3"/>
    <w:semiHidden/>
    <w:rsid w:val="000B62C8"/>
    <w:rPr>
      <w:rFonts w:ascii="Times New Roman" w:eastAsia="Times New Roman" w:hAnsi="Times New Roman" w:cs="Times New Roman"/>
      <w:sz w:val="20"/>
      <w:szCs w:val="20"/>
    </w:rPr>
  </w:style>
  <w:style w:type="paragraph" w:customStyle="1" w:styleId="bq">
    <w:name w:val="bq"/>
    <w:basedOn w:val="p"/>
    <w:rsid w:val="000B62C8"/>
    <w:pPr>
      <w:spacing w:line="240" w:lineRule="auto"/>
      <w:ind w:left="360" w:right="360"/>
    </w:pPr>
    <w:rPr>
      <w:sz w:val="22"/>
    </w:rPr>
  </w:style>
  <w:style w:type="paragraph" w:customStyle="1" w:styleId="bq1">
    <w:name w:val="bq1"/>
    <w:basedOn w:val="bq"/>
    <w:rsid w:val="000B62C8"/>
    <w:pPr>
      <w:ind w:left="648" w:right="648"/>
    </w:pPr>
  </w:style>
  <w:style w:type="paragraph" w:customStyle="1" w:styleId="bq1f">
    <w:name w:val="bq1f"/>
    <w:basedOn w:val="bq1"/>
    <w:next w:val="bq1"/>
    <w:rsid w:val="000B62C8"/>
    <w:pPr>
      <w:spacing w:before="100"/>
      <w:ind w:firstLine="0"/>
    </w:pPr>
  </w:style>
  <w:style w:type="paragraph" w:customStyle="1" w:styleId="bq1l">
    <w:name w:val="bq1l"/>
    <w:basedOn w:val="bq1"/>
    <w:next w:val="bq"/>
    <w:rsid w:val="000B62C8"/>
    <w:pPr>
      <w:spacing w:after="100"/>
    </w:pPr>
  </w:style>
  <w:style w:type="paragraph" w:customStyle="1" w:styleId="bq1s">
    <w:name w:val="bq1s"/>
    <w:basedOn w:val="bq1"/>
    <w:rsid w:val="000B62C8"/>
    <w:pPr>
      <w:spacing w:before="100" w:after="100"/>
      <w:ind w:firstLine="0"/>
    </w:pPr>
    <w:rPr>
      <w:szCs w:val="22"/>
      <w:lang w:bidi="he-IL"/>
    </w:rPr>
  </w:style>
  <w:style w:type="paragraph" w:customStyle="1" w:styleId="bqf">
    <w:name w:val="bqf"/>
    <w:basedOn w:val="bq"/>
    <w:next w:val="bq"/>
    <w:autoRedefine/>
    <w:rsid w:val="000B62C8"/>
    <w:pPr>
      <w:spacing w:before="120"/>
      <w:ind w:firstLine="0"/>
    </w:pPr>
  </w:style>
  <w:style w:type="paragraph" w:customStyle="1" w:styleId="bqaft">
    <w:name w:val="bqaft"/>
    <w:basedOn w:val="bqf"/>
    <w:qFormat/>
    <w:rsid w:val="000B62C8"/>
  </w:style>
  <w:style w:type="paragraph" w:customStyle="1" w:styleId="bqs">
    <w:name w:val="bqs"/>
    <w:basedOn w:val="bq"/>
    <w:rsid w:val="000B62C8"/>
    <w:pPr>
      <w:spacing w:before="120" w:after="360"/>
      <w:ind w:firstLine="0"/>
    </w:pPr>
  </w:style>
  <w:style w:type="paragraph" w:customStyle="1" w:styleId="bqh">
    <w:name w:val="bqh"/>
    <w:basedOn w:val="bqs"/>
    <w:rsid w:val="000B62C8"/>
  </w:style>
  <w:style w:type="paragraph" w:customStyle="1" w:styleId="bql">
    <w:name w:val="bql"/>
    <w:basedOn w:val="bq"/>
    <w:next w:val="Normal"/>
    <w:autoRedefine/>
    <w:rsid w:val="000B62C8"/>
    <w:pPr>
      <w:spacing w:after="360"/>
    </w:pPr>
  </w:style>
  <w:style w:type="paragraph" w:customStyle="1" w:styleId="bqnl">
    <w:name w:val="bqnl"/>
    <w:basedOn w:val="nl"/>
    <w:rsid w:val="000B62C8"/>
  </w:style>
  <w:style w:type="paragraph" w:customStyle="1" w:styleId="nlf">
    <w:name w:val="nlf"/>
    <w:basedOn w:val="nl"/>
    <w:rsid w:val="000B62C8"/>
    <w:pPr>
      <w:spacing w:before="40"/>
    </w:pPr>
  </w:style>
  <w:style w:type="paragraph" w:customStyle="1" w:styleId="bqnlf">
    <w:name w:val="bqnlf"/>
    <w:basedOn w:val="nlf"/>
    <w:rsid w:val="000B62C8"/>
  </w:style>
  <w:style w:type="paragraph" w:customStyle="1" w:styleId="nll">
    <w:name w:val="nll"/>
    <w:basedOn w:val="nl"/>
    <w:rsid w:val="000B62C8"/>
    <w:pPr>
      <w:spacing w:after="40"/>
    </w:pPr>
  </w:style>
  <w:style w:type="paragraph" w:customStyle="1" w:styleId="bqnll">
    <w:name w:val="bqnll"/>
    <w:basedOn w:val="nll"/>
    <w:rsid w:val="000B62C8"/>
  </w:style>
  <w:style w:type="paragraph" w:customStyle="1" w:styleId="bqnls">
    <w:name w:val="bqnls"/>
    <w:rsid w:val="000B62C8"/>
    <w:pPr>
      <w:spacing w:after="0" w:line="240" w:lineRule="auto"/>
    </w:pPr>
    <w:rPr>
      <w:rFonts w:ascii="Times New Roman" w:eastAsia="Times New Roman" w:hAnsi="Times New Roman" w:cs="Times New Roman"/>
      <w:sz w:val="24"/>
      <w:szCs w:val="24"/>
    </w:rPr>
  </w:style>
  <w:style w:type="paragraph" w:customStyle="1" w:styleId="bqo">
    <w:name w:val="bqo"/>
    <w:qFormat/>
    <w:rsid w:val="000B62C8"/>
    <w:pPr>
      <w:spacing w:before="60" w:after="360" w:line="240" w:lineRule="auto"/>
      <w:ind w:left="360" w:right="360"/>
    </w:pPr>
    <w:rPr>
      <w:rFonts w:ascii="Times New Roman" w:eastAsia="Times New Roman" w:hAnsi="Times New Roman" w:cs="Times New Roman"/>
      <w:sz w:val="24"/>
      <w:szCs w:val="24"/>
      <w:lang w:bidi="he-IL"/>
    </w:rPr>
  </w:style>
  <w:style w:type="paragraph" w:customStyle="1" w:styleId="bqt">
    <w:name w:val="bqt"/>
    <w:basedOn w:val="bq"/>
    <w:qFormat/>
    <w:rsid w:val="000B62C8"/>
    <w:pPr>
      <w:spacing w:after="120"/>
      <w:jc w:val="right"/>
    </w:pPr>
  </w:style>
  <w:style w:type="paragraph" w:customStyle="1" w:styleId="bqul">
    <w:name w:val="bqul"/>
    <w:basedOn w:val="ul"/>
    <w:rsid w:val="000B62C8"/>
  </w:style>
  <w:style w:type="paragraph" w:customStyle="1" w:styleId="bqul1">
    <w:name w:val="bqul1"/>
    <w:basedOn w:val="ul1"/>
    <w:rsid w:val="000B62C8"/>
    <w:rPr>
      <w:spacing w:val="3"/>
      <w:kern w:val="1"/>
    </w:rPr>
  </w:style>
  <w:style w:type="paragraph" w:customStyle="1" w:styleId="bqulf">
    <w:name w:val="bqulf"/>
    <w:basedOn w:val="ulf"/>
    <w:rsid w:val="000B62C8"/>
  </w:style>
  <w:style w:type="paragraph" w:customStyle="1" w:styleId="bqull">
    <w:name w:val="bqull"/>
    <w:basedOn w:val="ull"/>
    <w:rsid w:val="000B62C8"/>
  </w:style>
  <w:style w:type="paragraph" w:customStyle="1" w:styleId="bquls">
    <w:name w:val="bquls"/>
    <w:rsid w:val="000B62C8"/>
    <w:pPr>
      <w:spacing w:after="0" w:line="240" w:lineRule="auto"/>
    </w:pPr>
    <w:rPr>
      <w:rFonts w:ascii="Times New Roman" w:eastAsia="Times New Roman" w:hAnsi="Times New Roman" w:cs="Times New Roman"/>
      <w:sz w:val="20"/>
      <w:szCs w:val="20"/>
    </w:rPr>
  </w:style>
  <w:style w:type="character" w:customStyle="1" w:styleId="br">
    <w:name w:val="br"/>
    <w:basedOn w:val="DefaultParagraphFont"/>
    <w:rsid w:val="000B62C8"/>
  </w:style>
  <w:style w:type="numbering" w:customStyle="1" w:styleId="BulletList1">
    <w:name w:val="Bullet List 1"/>
    <w:rsid w:val="000B62C8"/>
    <w:pPr>
      <w:numPr>
        <w:numId w:val="1"/>
      </w:numPr>
    </w:pPr>
  </w:style>
  <w:style w:type="numbering" w:customStyle="1" w:styleId="BulletList2">
    <w:name w:val="Bullet List 2"/>
    <w:rsid w:val="000B62C8"/>
    <w:pPr>
      <w:numPr>
        <w:numId w:val="2"/>
      </w:numPr>
    </w:pPr>
  </w:style>
  <w:style w:type="numbering" w:customStyle="1" w:styleId="BulletList3">
    <w:name w:val="Bullet List 3"/>
    <w:rsid w:val="000B62C8"/>
    <w:pPr>
      <w:numPr>
        <w:numId w:val="3"/>
      </w:numPr>
    </w:pPr>
  </w:style>
  <w:style w:type="numbering" w:customStyle="1" w:styleId="BulletList4">
    <w:name w:val="Bullet List 4"/>
    <w:rsid w:val="000B62C8"/>
    <w:pPr>
      <w:numPr>
        <w:numId w:val="4"/>
      </w:numPr>
    </w:pPr>
  </w:style>
  <w:style w:type="numbering" w:customStyle="1" w:styleId="BulletList5">
    <w:name w:val="Bullet List 5"/>
    <w:rsid w:val="000B62C8"/>
    <w:pPr>
      <w:numPr>
        <w:numId w:val="5"/>
      </w:numPr>
    </w:pPr>
  </w:style>
  <w:style w:type="numbering" w:customStyle="1" w:styleId="BulletList6">
    <w:name w:val="Bullet List 6"/>
    <w:rsid w:val="000B62C8"/>
    <w:pPr>
      <w:numPr>
        <w:numId w:val="6"/>
      </w:numPr>
    </w:pPr>
  </w:style>
  <w:style w:type="numbering" w:customStyle="1" w:styleId="BulletList7">
    <w:name w:val="Bullet List 7"/>
    <w:rsid w:val="000B62C8"/>
    <w:pPr>
      <w:numPr>
        <w:numId w:val="7"/>
      </w:numPr>
    </w:pPr>
  </w:style>
  <w:style w:type="numbering" w:customStyle="1" w:styleId="BulletList8">
    <w:name w:val="Bullet List 8"/>
    <w:rsid w:val="000B62C8"/>
    <w:pPr>
      <w:numPr>
        <w:numId w:val="8"/>
      </w:numPr>
    </w:pPr>
  </w:style>
  <w:style w:type="numbering" w:customStyle="1" w:styleId="BulletList9">
    <w:name w:val="Bullet List 9"/>
    <w:rsid w:val="000B62C8"/>
    <w:pPr>
      <w:numPr>
        <w:numId w:val="9"/>
      </w:numPr>
    </w:pPr>
  </w:style>
  <w:style w:type="paragraph" w:customStyle="1" w:styleId="bx">
    <w:name w:val="bx"/>
    <w:basedOn w:val="p"/>
    <w:rsid w:val="000B62C8"/>
  </w:style>
  <w:style w:type="paragraph" w:customStyle="1" w:styleId="bx1">
    <w:name w:val="bx1"/>
    <w:basedOn w:val="p"/>
    <w:rsid w:val="000B62C8"/>
  </w:style>
  <w:style w:type="paragraph" w:customStyle="1" w:styleId="bx1aft">
    <w:name w:val="bx1aft"/>
    <w:rsid w:val="000B62C8"/>
    <w:pPr>
      <w:spacing w:after="0" w:line="240" w:lineRule="auto"/>
    </w:pPr>
    <w:rPr>
      <w:rFonts w:ascii="Times New Roman" w:eastAsia="Times New Roman" w:hAnsi="Times New Roman" w:cs="Times New Roman"/>
      <w:sz w:val="24"/>
      <w:szCs w:val="24"/>
    </w:rPr>
  </w:style>
  <w:style w:type="paragraph" w:customStyle="1" w:styleId="bx1ah">
    <w:name w:val="bx1ah"/>
    <w:rsid w:val="000B62C8"/>
    <w:pPr>
      <w:spacing w:after="0" w:line="240" w:lineRule="auto"/>
    </w:pPr>
    <w:rPr>
      <w:rFonts w:ascii="Times New Roman" w:eastAsia="Times New Roman" w:hAnsi="Times New Roman" w:cs="Times New Roman"/>
      <w:sz w:val="24"/>
      <w:szCs w:val="24"/>
    </w:rPr>
  </w:style>
  <w:style w:type="paragraph" w:customStyle="1" w:styleId="bx1bh">
    <w:name w:val="bx1bh"/>
    <w:rsid w:val="000B62C8"/>
    <w:pPr>
      <w:spacing w:after="0" w:line="240" w:lineRule="auto"/>
    </w:pPr>
    <w:rPr>
      <w:rFonts w:ascii="Times New Roman" w:eastAsia="Times New Roman" w:hAnsi="Times New Roman" w:cs="Times New Roman"/>
      <w:sz w:val="24"/>
      <w:szCs w:val="24"/>
    </w:rPr>
  </w:style>
  <w:style w:type="paragraph" w:customStyle="1" w:styleId="bx1bq">
    <w:name w:val="bx1bq"/>
    <w:basedOn w:val="p"/>
    <w:rsid w:val="000B62C8"/>
  </w:style>
  <w:style w:type="paragraph" w:customStyle="1" w:styleId="bx1bqf">
    <w:name w:val="bx1bqf"/>
    <w:basedOn w:val="p"/>
    <w:rsid w:val="000B62C8"/>
  </w:style>
  <w:style w:type="paragraph" w:customStyle="1" w:styleId="bx1bql">
    <w:name w:val="bx1bql"/>
    <w:basedOn w:val="p"/>
    <w:rsid w:val="000B62C8"/>
  </w:style>
  <w:style w:type="paragraph" w:customStyle="1" w:styleId="bx1bqs">
    <w:name w:val="bx1bqs"/>
    <w:basedOn w:val="p"/>
    <w:rsid w:val="000B62C8"/>
  </w:style>
  <w:style w:type="paragraph" w:customStyle="1" w:styleId="bx1con">
    <w:name w:val="bx1con"/>
    <w:basedOn w:val="p"/>
    <w:rsid w:val="000B62C8"/>
  </w:style>
  <w:style w:type="paragraph" w:customStyle="1" w:styleId="bx1f">
    <w:name w:val="bx1f"/>
    <w:basedOn w:val="p"/>
    <w:rsid w:val="000B62C8"/>
  </w:style>
  <w:style w:type="paragraph" w:customStyle="1" w:styleId="bx1h">
    <w:name w:val="bx1h"/>
    <w:basedOn w:val="p"/>
    <w:rsid w:val="000B62C8"/>
  </w:style>
  <w:style w:type="paragraph" w:customStyle="1" w:styleId="bx1l">
    <w:name w:val="bx1l"/>
    <w:rsid w:val="000B62C8"/>
    <w:pPr>
      <w:spacing w:after="0" w:line="240" w:lineRule="auto"/>
    </w:pPr>
    <w:rPr>
      <w:rFonts w:ascii="Times New Roman" w:eastAsia="Times New Roman" w:hAnsi="Times New Roman" w:cs="Times New Roman"/>
      <w:sz w:val="24"/>
      <w:szCs w:val="24"/>
    </w:rPr>
  </w:style>
  <w:style w:type="paragraph" w:customStyle="1" w:styleId="bx1nl">
    <w:name w:val="bx1nl"/>
    <w:basedOn w:val="p"/>
    <w:rsid w:val="000B62C8"/>
  </w:style>
  <w:style w:type="paragraph" w:customStyle="1" w:styleId="bx1nlf">
    <w:name w:val="bx1nlf"/>
    <w:basedOn w:val="p"/>
    <w:rsid w:val="000B62C8"/>
  </w:style>
  <w:style w:type="paragraph" w:customStyle="1" w:styleId="bx1nll">
    <w:name w:val="bx1nll"/>
    <w:basedOn w:val="p"/>
    <w:rsid w:val="000B62C8"/>
  </w:style>
  <w:style w:type="paragraph" w:customStyle="1" w:styleId="bx1nlp">
    <w:name w:val="bx1nlp"/>
    <w:basedOn w:val="p"/>
    <w:rsid w:val="000B62C8"/>
  </w:style>
  <w:style w:type="paragraph" w:customStyle="1" w:styleId="bx1sl">
    <w:name w:val="bx1sl"/>
    <w:basedOn w:val="p"/>
    <w:rsid w:val="000B62C8"/>
  </w:style>
  <w:style w:type="paragraph" w:customStyle="1" w:styleId="bx1slf">
    <w:name w:val="bx1slf"/>
    <w:basedOn w:val="p"/>
    <w:rsid w:val="000B62C8"/>
  </w:style>
  <w:style w:type="paragraph" w:customStyle="1" w:styleId="bx1sll">
    <w:name w:val="bx1sll"/>
    <w:basedOn w:val="p"/>
    <w:rsid w:val="000B62C8"/>
  </w:style>
  <w:style w:type="paragraph" w:customStyle="1" w:styleId="bx1t">
    <w:name w:val="bx1t"/>
    <w:basedOn w:val="p"/>
    <w:rsid w:val="000B62C8"/>
  </w:style>
  <w:style w:type="paragraph" w:customStyle="1" w:styleId="bx1ul">
    <w:name w:val="bx1ul"/>
    <w:basedOn w:val="p"/>
    <w:rsid w:val="000B62C8"/>
  </w:style>
  <w:style w:type="paragraph" w:customStyle="1" w:styleId="bx1ul1">
    <w:name w:val="bx1ul1"/>
    <w:basedOn w:val="p"/>
    <w:rsid w:val="000B62C8"/>
  </w:style>
  <w:style w:type="paragraph" w:customStyle="1" w:styleId="bx1ulf">
    <w:name w:val="bx1ulf"/>
    <w:basedOn w:val="p"/>
    <w:rsid w:val="000B62C8"/>
  </w:style>
  <w:style w:type="paragraph" w:customStyle="1" w:styleId="bx1ulp">
    <w:name w:val="bx1ulp"/>
    <w:basedOn w:val="p"/>
    <w:rsid w:val="000B62C8"/>
  </w:style>
  <w:style w:type="paragraph" w:customStyle="1" w:styleId="bx1uls">
    <w:name w:val="bx1uls"/>
    <w:basedOn w:val="p"/>
    <w:rsid w:val="000B62C8"/>
  </w:style>
  <w:style w:type="paragraph" w:customStyle="1" w:styleId="bxaft">
    <w:name w:val="bxaft"/>
    <w:basedOn w:val="p"/>
    <w:rsid w:val="000B62C8"/>
  </w:style>
  <w:style w:type="paragraph" w:customStyle="1" w:styleId="bxah">
    <w:name w:val="bxah"/>
    <w:basedOn w:val="p"/>
    <w:rsid w:val="000B62C8"/>
  </w:style>
  <w:style w:type="paragraph" w:customStyle="1" w:styleId="bxattr">
    <w:name w:val="bxattr"/>
    <w:basedOn w:val="p"/>
    <w:rsid w:val="000B62C8"/>
  </w:style>
  <w:style w:type="paragraph" w:customStyle="1" w:styleId="bxattr1">
    <w:name w:val="bxattr1"/>
    <w:basedOn w:val="p"/>
    <w:rsid w:val="000B62C8"/>
  </w:style>
  <w:style w:type="paragraph" w:customStyle="1" w:styleId="bxau">
    <w:name w:val="bxau"/>
    <w:basedOn w:val="p"/>
    <w:rsid w:val="000B62C8"/>
  </w:style>
  <w:style w:type="paragraph" w:customStyle="1" w:styleId="bxau1">
    <w:name w:val="bxau1"/>
    <w:basedOn w:val="p"/>
    <w:rsid w:val="000B62C8"/>
  </w:style>
  <w:style w:type="paragraph" w:customStyle="1" w:styleId="bxbh">
    <w:name w:val="bxbh"/>
    <w:basedOn w:val="p"/>
    <w:rsid w:val="000B62C8"/>
  </w:style>
  <w:style w:type="paragraph" w:customStyle="1" w:styleId="bxbq">
    <w:name w:val="bxbq"/>
    <w:basedOn w:val="p"/>
    <w:rsid w:val="000B62C8"/>
  </w:style>
  <w:style w:type="paragraph" w:customStyle="1" w:styleId="bxbqf">
    <w:name w:val="bxbqf"/>
    <w:basedOn w:val="p"/>
    <w:rsid w:val="000B62C8"/>
  </w:style>
  <w:style w:type="paragraph" w:customStyle="1" w:styleId="bxbql">
    <w:name w:val="bxbql"/>
    <w:basedOn w:val="p"/>
    <w:rsid w:val="000B62C8"/>
  </w:style>
  <w:style w:type="paragraph" w:customStyle="1" w:styleId="bxbqs">
    <w:name w:val="bxbqs"/>
    <w:basedOn w:val="p"/>
    <w:rsid w:val="000B62C8"/>
  </w:style>
  <w:style w:type="paragraph" w:customStyle="1" w:styleId="bxcon">
    <w:name w:val="bxcon"/>
    <w:basedOn w:val="p"/>
    <w:rsid w:val="000B62C8"/>
  </w:style>
  <w:style w:type="paragraph" w:customStyle="1" w:styleId="bxf">
    <w:name w:val="bxf"/>
    <w:basedOn w:val="p"/>
    <w:rsid w:val="000B62C8"/>
  </w:style>
  <w:style w:type="paragraph" w:customStyle="1" w:styleId="bxh">
    <w:name w:val="bxh"/>
    <w:basedOn w:val="p"/>
    <w:rsid w:val="000B62C8"/>
  </w:style>
  <w:style w:type="paragraph" w:customStyle="1" w:styleId="bxl">
    <w:name w:val="bxl"/>
    <w:basedOn w:val="p"/>
    <w:rsid w:val="000B62C8"/>
  </w:style>
  <w:style w:type="paragraph" w:customStyle="1" w:styleId="bxnl">
    <w:name w:val="bxnl"/>
    <w:basedOn w:val="p"/>
    <w:rsid w:val="000B62C8"/>
  </w:style>
  <w:style w:type="paragraph" w:customStyle="1" w:styleId="bxnlf">
    <w:name w:val="bxnlf"/>
    <w:basedOn w:val="p"/>
    <w:rsid w:val="000B62C8"/>
  </w:style>
  <w:style w:type="paragraph" w:customStyle="1" w:styleId="bxnll">
    <w:name w:val="bxnll"/>
    <w:basedOn w:val="p"/>
    <w:rsid w:val="000B62C8"/>
  </w:style>
  <w:style w:type="paragraph" w:customStyle="1" w:styleId="bxnlp">
    <w:name w:val="bxnlp"/>
    <w:basedOn w:val="p"/>
    <w:rsid w:val="000B62C8"/>
  </w:style>
  <w:style w:type="paragraph" w:customStyle="1" w:styleId="bxnls">
    <w:name w:val="bxnls"/>
    <w:basedOn w:val="p"/>
    <w:rsid w:val="000B62C8"/>
  </w:style>
  <w:style w:type="paragraph" w:customStyle="1" w:styleId="bxs">
    <w:name w:val="bxs"/>
    <w:basedOn w:val="p"/>
    <w:rsid w:val="000B62C8"/>
  </w:style>
  <w:style w:type="paragraph" w:customStyle="1" w:styleId="bxo">
    <w:name w:val="bxo"/>
    <w:basedOn w:val="bxs"/>
    <w:qFormat/>
    <w:rsid w:val="000B62C8"/>
    <w:pPr>
      <w:spacing w:after="100"/>
    </w:pPr>
  </w:style>
  <w:style w:type="paragraph" w:customStyle="1" w:styleId="bxsl">
    <w:name w:val="bxsl"/>
    <w:basedOn w:val="p"/>
    <w:rsid w:val="000B62C8"/>
  </w:style>
  <w:style w:type="paragraph" w:customStyle="1" w:styleId="bxslf">
    <w:name w:val="bxslf"/>
    <w:basedOn w:val="p"/>
    <w:rsid w:val="000B62C8"/>
  </w:style>
  <w:style w:type="paragraph" w:customStyle="1" w:styleId="bxsll">
    <w:name w:val="bxsll"/>
    <w:basedOn w:val="p"/>
    <w:rsid w:val="000B62C8"/>
  </w:style>
  <w:style w:type="paragraph" w:customStyle="1" w:styleId="sb">
    <w:name w:val="sb"/>
    <w:rsid w:val="000B62C8"/>
    <w:pPr>
      <w:spacing w:after="0" w:line="480" w:lineRule="auto"/>
      <w:ind w:left="720" w:right="720" w:firstLine="720"/>
      <w:jc w:val="both"/>
    </w:pPr>
    <w:rPr>
      <w:rFonts w:ascii="Times New Roman" w:eastAsia="Times New Roman" w:hAnsi="Times New Roman" w:cs="Times New Roman"/>
      <w:sz w:val="20"/>
      <w:szCs w:val="20"/>
    </w:rPr>
  </w:style>
  <w:style w:type="paragraph" w:customStyle="1" w:styleId="sbh">
    <w:name w:val="sbh"/>
    <w:basedOn w:val="sb"/>
    <w:rsid w:val="000B62C8"/>
    <w:pPr>
      <w:ind w:left="0" w:right="0" w:firstLine="0"/>
    </w:pPr>
    <w:rPr>
      <w:sz w:val="32"/>
      <w:szCs w:val="24"/>
    </w:rPr>
  </w:style>
  <w:style w:type="paragraph" w:customStyle="1" w:styleId="sbt">
    <w:name w:val="sbt"/>
    <w:basedOn w:val="sbh"/>
    <w:qFormat/>
    <w:rsid w:val="000B62C8"/>
    <w:rPr>
      <w:sz w:val="40"/>
    </w:rPr>
  </w:style>
  <w:style w:type="paragraph" w:customStyle="1" w:styleId="bxt">
    <w:name w:val="bxt"/>
    <w:basedOn w:val="sbt"/>
    <w:rsid w:val="000B62C8"/>
  </w:style>
  <w:style w:type="paragraph" w:customStyle="1" w:styleId="bxul">
    <w:name w:val="bxul"/>
    <w:basedOn w:val="p"/>
    <w:rsid w:val="000B62C8"/>
  </w:style>
  <w:style w:type="paragraph" w:customStyle="1" w:styleId="bxulf">
    <w:name w:val="bxulf"/>
    <w:basedOn w:val="p"/>
    <w:rsid w:val="000B62C8"/>
  </w:style>
  <w:style w:type="paragraph" w:customStyle="1" w:styleId="bxull">
    <w:name w:val="bxull"/>
    <w:basedOn w:val="p"/>
    <w:rsid w:val="000B62C8"/>
  </w:style>
  <w:style w:type="paragraph" w:customStyle="1" w:styleId="bxulp">
    <w:name w:val="bxulp"/>
    <w:basedOn w:val="p"/>
    <w:rsid w:val="000B62C8"/>
  </w:style>
  <w:style w:type="paragraph" w:customStyle="1" w:styleId="bxuls">
    <w:name w:val="bxuls"/>
    <w:basedOn w:val="p"/>
    <w:rsid w:val="000B62C8"/>
  </w:style>
  <w:style w:type="paragraph" w:customStyle="1" w:styleId="fig">
    <w:name w:val="fig"/>
    <w:rsid w:val="000B62C8"/>
    <w:pPr>
      <w:widowControl w:val="0"/>
      <w:spacing w:before="100" w:after="100" w:line="240" w:lineRule="auto"/>
    </w:pPr>
    <w:rPr>
      <w:rFonts w:ascii="Times New Roman" w:eastAsia="Times New Roman" w:hAnsi="Times New Roman" w:cs="Times New Roman"/>
      <w:sz w:val="24"/>
      <w:szCs w:val="24"/>
    </w:rPr>
  </w:style>
  <w:style w:type="paragraph" w:customStyle="1" w:styleId="figh">
    <w:name w:val="figh"/>
    <w:basedOn w:val="fig"/>
    <w:rsid w:val="000B62C8"/>
    <w:pPr>
      <w:shd w:val="clear" w:color="auto" w:fill="C0C0C0"/>
      <w:spacing w:before="200" w:after="60"/>
    </w:pPr>
    <w:rPr>
      <w:sz w:val="28"/>
    </w:rPr>
  </w:style>
  <w:style w:type="paragraph" w:customStyle="1" w:styleId="call">
    <w:name w:val="call"/>
    <w:basedOn w:val="figh"/>
    <w:qFormat/>
    <w:rsid w:val="000B62C8"/>
  </w:style>
  <w:style w:type="character" w:customStyle="1" w:styleId="ccust1">
    <w:name w:val="ccust1"/>
    <w:basedOn w:val="DefaultParagraphFont"/>
    <w:qFormat/>
    <w:rsid w:val="000B62C8"/>
  </w:style>
  <w:style w:type="character" w:customStyle="1" w:styleId="ccust2">
    <w:name w:val="ccust2"/>
    <w:basedOn w:val="DefaultParagraphFont"/>
    <w:qFormat/>
    <w:rsid w:val="000B62C8"/>
  </w:style>
  <w:style w:type="character" w:customStyle="1" w:styleId="ccust3">
    <w:name w:val="ccust3"/>
    <w:basedOn w:val="DefaultParagraphFont"/>
    <w:qFormat/>
    <w:rsid w:val="000B62C8"/>
  </w:style>
  <w:style w:type="character" w:customStyle="1" w:styleId="cemd">
    <w:name w:val="cemd"/>
    <w:rsid w:val="000B62C8"/>
    <w:rPr>
      <w:color w:val="800000"/>
    </w:rPr>
  </w:style>
  <w:style w:type="paragraph" w:customStyle="1" w:styleId="cg">
    <w:name w:val="cg"/>
    <w:rsid w:val="000B62C8"/>
    <w:pPr>
      <w:spacing w:after="0" w:line="240" w:lineRule="auto"/>
    </w:pPr>
    <w:rPr>
      <w:rFonts w:ascii="Times New Roman" w:eastAsia="Times New Roman" w:hAnsi="Times New Roman" w:cs="Times New Roman"/>
      <w:sz w:val="24"/>
      <w:szCs w:val="24"/>
    </w:rPr>
  </w:style>
  <w:style w:type="paragraph" w:customStyle="1" w:styleId="ch">
    <w:name w:val="ch"/>
    <w:rsid w:val="000B62C8"/>
    <w:pPr>
      <w:spacing w:before="240" w:after="0" w:line="240" w:lineRule="auto"/>
      <w:outlineLvl w:val="3"/>
    </w:pPr>
    <w:rPr>
      <w:rFonts w:ascii="Arial" w:eastAsia="Times New Roman" w:hAnsi="Arial" w:cs="Times New Roman"/>
      <w:noProof/>
      <w:sz w:val="32"/>
      <w:szCs w:val="20"/>
    </w:rPr>
  </w:style>
  <w:style w:type="paragraph" w:customStyle="1" w:styleId="chaft">
    <w:name w:val="chaft"/>
    <w:basedOn w:val="Normal"/>
    <w:rsid w:val="000B62C8"/>
    <w:pPr>
      <w:spacing w:before="100"/>
      <w:outlineLvl w:val="3"/>
    </w:pPr>
    <w:rPr>
      <w:rFonts w:ascii="Arial" w:hAnsi="Arial"/>
      <w:color w:val="000000"/>
      <w:sz w:val="32"/>
    </w:rPr>
  </w:style>
  <w:style w:type="character" w:customStyle="1" w:styleId="chemb">
    <w:name w:val="chemb"/>
    <w:qFormat/>
    <w:rsid w:val="000B62C8"/>
    <w:rPr>
      <w:color w:val="800000"/>
    </w:rPr>
  </w:style>
  <w:style w:type="paragraph" w:customStyle="1" w:styleId="chsect">
    <w:name w:val="chsect"/>
    <w:basedOn w:val="pf"/>
    <w:qFormat/>
    <w:rsid w:val="000B62C8"/>
  </w:style>
  <w:style w:type="paragraph" w:customStyle="1" w:styleId="chsubsect">
    <w:name w:val="chsubsect"/>
    <w:basedOn w:val="pf"/>
    <w:qFormat/>
    <w:rsid w:val="000B62C8"/>
  </w:style>
  <w:style w:type="paragraph" w:customStyle="1" w:styleId="cip">
    <w:name w:val="cip"/>
    <w:rsid w:val="000B62C8"/>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rsid w:val="000B62C8"/>
    <w:pPr>
      <w:ind w:left="360" w:firstLine="360"/>
    </w:pPr>
  </w:style>
  <w:style w:type="paragraph" w:customStyle="1" w:styleId="cip2">
    <w:name w:val="cip2"/>
    <w:basedOn w:val="cip"/>
    <w:rsid w:val="000B62C8"/>
    <w:pPr>
      <w:ind w:left="1080"/>
    </w:pPr>
  </w:style>
  <w:style w:type="paragraph" w:customStyle="1" w:styleId="cip3">
    <w:name w:val="cip3"/>
    <w:basedOn w:val="cip1"/>
    <w:rsid w:val="000B62C8"/>
    <w:pPr>
      <w:spacing w:before="240"/>
      <w:ind w:left="432" w:firstLine="432"/>
    </w:pPr>
  </w:style>
  <w:style w:type="paragraph" w:customStyle="1" w:styleId="cipf">
    <w:name w:val="cipf"/>
    <w:basedOn w:val="cip"/>
    <w:rsid w:val="000B62C8"/>
    <w:pPr>
      <w:spacing w:before="200"/>
    </w:pPr>
  </w:style>
  <w:style w:type="paragraph" w:customStyle="1" w:styleId="cipf1">
    <w:name w:val="cipf1"/>
    <w:basedOn w:val="cip"/>
    <w:rsid w:val="000B62C8"/>
    <w:pPr>
      <w:spacing w:before="240"/>
      <w:ind w:left="360"/>
    </w:pPr>
  </w:style>
  <w:style w:type="paragraph" w:customStyle="1" w:styleId="cipl">
    <w:name w:val="cipl"/>
    <w:basedOn w:val="cipf1"/>
    <w:rsid w:val="000B62C8"/>
    <w:pPr>
      <w:spacing w:before="0" w:after="240"/>
    </w:pPr>
  </w:style>
  <w:style w:type="paragraph" w:customStyle="1" w:styleId="ColorfulList-Accent11">
    <w:name w:val="Colorful List - Accent 11"/>
    <w:basedOn w:val="Normal"/>
    <w:uiPriority w:val="34"/>
    <w:qFormat/>
    <w:rsid w:val="000B62C8"/>
    <w:pPr>
      <w:ind w:left="720"/>
      <w:contextualSpacing/>
    </w:pPr>
  </w:style>
  <w:style w:type="paragraph" w:customStyle="1" w:styleId="com">
    <w:name w:val="com"/>
    <w:basedOn w:val="pf"/>
    <w:qFormat/>
    <w:rsid w:val="000B62C8"/>
  </w:style>
  <w:style w:type="paragraph" w:customStyle="1" w:styleId="Comment">
    <w:name w:val="Comment"/>
    <w:basedOn w:val="Normal"/>
    <w:rsid w:val="000B62C8"/>
  </w:style>
  <w:style w:type="paragraph" w:customStyle="1" w:styleId="cs">
    <w:name w:val="cs"/>
    <w:basedOn w:val="Normal"/>
    <w:rsid w:val="000B62C8"/>
    <w:pPr>
      <w:jc w:val="center"/>
      <w:outlineLvl w:val="0"/>
    </w:pPr>
    <w:rPr>
      <w:rFonts w:ascii="Arial" w:hAnsi="Arial"/>
      <w:sz w:val="44"/>
    </w:rPr>
  </w:style>
  <w:style w:type="paragraph" w:customStyle="1" w:styleId="ct">
    <w:name w:val="ct"/>
    <w:rsid w:val="000B62C8"/>
    <w:pPr>
      <w:widowControl w:val="0"/>
      <w:spacing w:after="100" w:line="240" w:lineRule="auto"/>
      <w:jc w:val="center"/>
      <w:outlineLvl w:val="0"/>
    </w:pPr>
    <w:rPr>
      <w:rFonts w:ascii="Times New Roman" w:eastAsia="Times New Roman" w:hAnsi="Times New Roman" w:cs="Times New Roman"/>
      <w:noProof/>
      <w:sz w:val="60"/>
      <w:szCs w:val="20"/>
    </w:rPr>
  </w:style>
  <w:style w:type="paragraph" w:customStyle="1" w:styleId="cta">
    <w:name w:val="cta"/>
    <w:basedOn w:val="ct"/>
    <w:qFormat/>
    <w:rsid w:val="000B62C8"/>
  </w:style>
  <w:style w:type="paragraph" w:customStyle="1" w:styleId="ctbm">
    <w:name w:val="ctbm"/>
    <w:rsid w:val="000B62C8"/>
    <w:pPr>
      <w:spacing w:after="0" w:line="240" w:lineRule="auto"/>
      <w:jc w:val="center"/>
    </w:pPr>
    <w:rPr>
      <w:rFonts w:ascii="Times New Roman" w:eastAsia="Times New Roman" w:hAnsi="Times New Roman" w:cs="Times New Roman"/>
      <w:sz w:val="48"/>
      <w:szCs w:val="48"/>
    </w:rPr>
  </w:style>
  <w:style w:type="paragraph" w:customStyle="1" w:styleId="ctfm">
    <w:name w:val="ctfm"/>
    <w:rsid w:val="000B62C8"/>
    <w:pPr>
      <w:spacing w:after="0" w:line="240" w:lineRule="auto"/>
      <w:jc w:val="center"/>
    </w:pPr>
    <w:rPr>
      <w:rFonts w:ascii="Times New Roman" w:eastAsia="Times New Roman" w:hAnsi="Times New Roman" w:cs="Times New Roman"/>
      <w:sz w:val="48"/>
      <w:szCs w:val="48"/>
    </w:rPr>
  </w:style>
  <w:style w:type="paragraph" w:customStyle="1" w:styleId="toc">
    <w:name w:val="toc"/>
    <w:rsid w:val="000B62C8"/>
    <w:pPr>
      <w:widowControl w:val="0"/>
      <w:tabs>
        <w:tab w:val="left" w:pos="360"/>
        <w:tab w:val="left" w:pos="4320"/>
      </w:tabs>
      <w:spacing w:before="200" w:after="0" w:line="240" w:lineRule="auto"/>
    </w:pPr>
    <w:rPr>
      <w:rFonts w:ascii="Times New Roman" w:eastAsia="Times New Roman" w:hAnsi="Times New Roman" w:cs="Times New Roman"/>
      <w:color w:val="000000"/>
      <w:sz w:val="24"/>
      <w:szCs w:val="20"/>
    </w:rPr>
  </w:style>
  <w:style w:type="paragraph" w:customStyle="1" w:styleId="ctoc">
    <w:name w:val="ctoc"/>
    <w:basedOn w:val="toc"/>
    <w:qFormat/>
    <w:rsid w:val="000B62C8"/>
  </w:style>
  <w:style w:type="paragraph" w:customStyle="1" w:styleId="toc1">
    <w:name w:val="toc1"/>
    <w:basedOn w:val="toc"/>
    <w:rsid w:val="000B62C8"/>
    <w:pPr>
      <w:ind w:left="1440" w:hanging="720"/>
    </w:pPr>
  </w:style>
  <w:style w:type="paragraph" w:customStyle="1" w:styleId="ctoc1">
    <w:name w:val="ctoc1"/>
    <w:basedOn w:val="toc1"/>
    <w:rsid w:val="000B62C8"/>
    <w:rPr>
      <w:szCs w:val="24"/>
    </w:rPr>
  </w:style>
  <w:style w:type="paragraph" w:customStyle="1" w:styleId="ctoch">
    <w:name w:val="ctoch"/>
    <w:basedOn w:val="toc"/>
    <w:qFormat/>
    <w:rsid w:val="000B62C8"/>
  </w:style>
  <w:style w:type="paragraph" w:customStyle="1" w:styleId="ded">
    <w:name w:val="ded"/>
    <w:basedOn w:val="p"/>
    <w:rsid w:val="000B62C8"/>
    <w:pPr>
      <w:ind w:firstLine="0"/>
      <w:jc w:val="center"/>
    </w:pPr>
    <w:rPr>
      <w:rFonts w:ascii="Arial" w:hAnsi="Arial"/>
    </w:rPr>
  </w:style>
  <w:style w:type="paragraph" w:customStyle="1" w:styleId="dedf">
    <w:name w:val="dedf"/>
    <w:basedOn w:val="ded"/>
    <w:qFormat/>
    <w:rsid w:val="000B62C8"/>
    <w:pPr>
      <w:spacing w:before="240"/>
    </w:pPr>
  </w:style>
  <w:style w:type="paragraph" w:customStyle="1" w:styleId="ded1f">
    <w:name w:val="ded1f"/>
    <w:basedOn w:val="dedf"/>
    <w:qFormat/>
    <w:rsid w:val="000B62C8"/>
    <w:rPr>
      <w:sz w:val="20"/>
      <w:szCs w:val="20"/>
    </w:rPr>
  </w:style>
  <w:style w:type="paragraph" w:customStyle="1" w:styleId="ded1">
    <w:name w:val="ded1"/>
    <w:basedOn w:val="ded1f"/>
    <w:qFormat/>
    <w:rsid w:val="000B62C8"/>
    <w:pPr>
      <w:spacing w:before="0"/>
    </w:pPr>
  </w:style>
  <w:style w:type="paragraph" w:customStyle="1" w:styleId="Default">
    <w:name w:val="Default"/>
    <w:rsid w:val="000B62C8"/>
    <w:pPr>
      <w:widowControl w:val="0"/>
      <w:autoSpaceDE w:val="0"/>
      <w:autoSpaceDN w:val="0"/>
      <w:adjustRightInd w:val="0"/>
      <w:spacing w:after="0" w:line="240" w:lineRule="auto"/>
    </w:pPr>
    <w:rPr>
      <w:rFonts w:ascii="New Century Schlbk" w:eastAsia="Times New Roman" w:hAnsi="New Century Schlbk" w:cs="Times New Roman"/>
      <w:color w:val="000000"/>
      <w:sz w:val="24"/>
      <w:szCs w:val="24"/>
    </w:rPr>
  </w:style>
  <w:style w:type="paragraph" w:customStyle="1" w:styleId="dh">
    <w:name w:val="dh"/>
    <w:basedOn w:val="ah"/>
    <w:rsid w:val="000B62C8"/>
    <w:pPr>
      <w:outlineLvl w:val="4"/>
    </w:pPr>
    <w:rPr>
      <w:sz w:val="28"/>
    </w:rPr>
  </w:style>
  <w:style w:type="paragraph" w:customStyle="1" w:styleId="dhaft">
    <w:name w:val="dhaft"/>
    <w:basedOn w:val="Normal"/>
    <w:rsid w:val="000B62C8"/>
    <w:pPr>
      <w:widowControl w:val="0"/>
      <w:spacing w:before="100" w:line="480" w:lineRule="auto"/>
      <w:outlineLvl w:val="4"/>
    </w:pPr>
    <w:rPr>
      <w:rFonts w:ascii="Arial" w:hAnsi="Arial"/>
      <w:sz w:val="28"/>
    </w:rPr>
  </w:style>
  <w:style w:type="paragraph" w:customStyle="1" w:styleId="ep">
    <w:name w:val="ep"/>
    <w:next w:val="Normal"/>
    <w:rsid w:val="000B62C8"/>
    <w:pPr>
      <w:widowControl w:val="0"/>
      <w:spacing w:after="0" w:line="240" w:lineRule="auto"/>
    </w:pPr>
    <w:rPr>
      <w:rFonts w:ascii="Times New Roman" w:eastAsia="Times New Roman" w:hAnsi="Times New Roman" w:cs="Times New Roman"/>
      <w:sz w:val="24"/>
      <w:szCs w:val="20"/>
    </w:rPr>
  </w:style>
  <w:style w:type="paragraph" w:customStyle="1" w:styleId="dia">
    <w:name w:val="dia"/>
    <w:basedOn w:val="ep"/>
    <w:qFormat/>
    <w:rsid w:val="000B62C8"/>
  </w:style>
  <w:style w:type="paragraph" w:customStyle="1" w:styleId="diaf">
    <w:name w:val="diaf"/>
    <w:next w:val="dia"/>
    <w:rsid w:val="000B62C8"/>
    <w:pPr>
      <w:spacing w:after="0" w:line="240" w:lineRule="auto"/>
    </w:pPr>
    <w:rPr>
      <w:rFonts w:ascii="Times New Roman" w:eastAsia="Times New Roman" w:hAnsi="Times New Roman" w:cs="Times New Roman"/>
      <w:sz w:val="24"/>
      <w:szCs w:val="24"/>
    </w:rPr>
  </w:style>
  <w:style w:type="paragraph" w:customStyle="1" w:styleId="dial">
    <w:name w:val="dial"/>
    <w:next w:val="p"/>
    <w:rsid w:val="000B62C8"/>
    <w:pPr>
      <w:spacing w:after="240" w:line="240" w:lineRule="auto"/>
    </w:pPr>
    <w:rPr>
      <w:rFonts w:ascii="Times New Roman" w:eastAsia="Times New Roman" w:hAnsi="Times New Roman" w:cs="Times New Roman"/>
      <w:sz w:val="24"/>
      <w:szCs w:val="24"/>
    </w:rPr>
  </w:style>
  <w:style w:type="paragraph" w:customStyle="1" w:styleId="diap">
    <w:name w:val="diap"/>
    <w:qFormat/>
    <w:rsid w:val="000B62C8"/>
    <w:pPr>
      <w:spacing w:after="0" w:line="240" w:lineRule="auto"/>
      <w:ind w:firstLine="720"/>
    </w:pPr>
    <w:rPr>
      <w:rFonts w:ascii="Times New Roman" w:eastAsia="Times New Roman" w:hAnsi="Times New Roman" w:cs="Times New Roman"/>
      <w:sz w:val="24"/>
      <w:szCs w:val="24"/>
    </w:rPr>
  </w:style>
  <w:style w:type="paragraph" w:customStyle="1" w:styleId="diapl">
    <w:name w:val="diapl"/>
    <w:basedOn w:val="dia"/>
    <w:qFormat/>
    <w:rsid w:val="000B62C8"/>
    <w:pPr>
      <w:spacing w:after="240"/>
      <w:ind w:firstLine="432"/>
    </w:pPr>
  </w:style>
  <w:style w:type="paragraph" w:customStyle="1" w:styleId="dias">
    <w:name w:val="dias"/>
    <w:next w:val="p"/>
    <w:rsid w:val="000B62C8"/>
    <w:pPr>
      <w:spacing w:after="0" w:line="240" w:lineRule="auto"/>
    </w:pPr>
    <w:rPr>
      <w:rFonts w:ascii="Times New Roman" w:eastAsia="Times New Roman" w:hAnsi="Times New Roman" w:cs="Times New Roman"/>
      <w:sz w:val="24"/>
      <w:szCs w:val="24"/>
    </w:rPr>
  </w:style>
  <w:style w:type="character" w:customStyle="1" w:styleId="dispk">
    <w:name w:val="dispk"/>
    <w:rsid w:val="000B62C8"/>
    <w:rPr>
      <w:color w:val="C0504D"/>
    </w:rPr>
  </w:style>
  <w:style w:type="paragraph" w:customStyle="1" w:styleId="pc">
    <w:name w:val="pc"/>
    <w:basedOn w:val="p"/>
    <w:rsid w:val="000B62C8"/>
    <w:pPr>
      <w:jc w:val="center"/>
    </w:pPr>
  </w:style>
  <w:style w:type="paragraph" w:customStyle="1" w:styleId="div">
    <w:name w:val="div"/>
    <w:basedOn w:val="pc"/>
    <w:qFormat/>
    <w:rsid w:val="000B62C8"/>
  </w:style>
  <w:style w:type="paragraph" w:customStyle="1" w:styleId="pt">
    <w:name w:val="pt"/>
    <w:basedOn w:val="Normal"/>
    <w:rsid w:val="000B62C8"/>
    <w:pPr>
      <w:spacing w:line="480" w:lineRule="auto"/>
      <w:jc w:val="center"/>
    </w:pPr>
    <w:rPr>
      <w:color w:val="000000"/>
      <w:sz w:val="72"/>
    </w:rPr>
  </w:style>
  <w:style w:type="paragraph" w:customStyle="1" w:styleId="dt">
    <w:name w:val="dt"/>
    <w:basedOn w:val="pt"/>
    <w:qFormat/>
    <w:rsid w:val="000B62C8"/>
  </w:style>
  <w:style w:type="paragraph" w:customStyle="1" w:styleId="ps">
    <w:name w:val="ps"/>
    <w:basedOn w:val="p"/>
    <w:rsid w:val="000B62C8"/>
    <w:pPr>
      <w:ind w:firstLine="0"/>
      <w:jc w:val="center"/>
    </w:pPr>
    <w:rPr>
      <w:sz w:val="52"/>
    </w:rPr>
  </w:style>
  <w:style w:type="paragraph" w:customStyle="1" w:styleId="dtsub">
    <w:name w:val="dtsub"/>
    <w:basedOn w:val="ps"/>
    <w:qFormat/>
    <w:rsid w:val="000B62C8"/>
  </w:style>
  <w:style w:type="paragraph" w:customStyle="1" w:styleId="eds">
    <w:name w:val="eds"/>
    <w:basedOn w:val="pf"/>
    <w:qFormat/>
    <w:rsid w:val="000B62C8"/>
  </w:style>
  <w:style w:type="paragraph" w:customStyle="1" w:styleId="eh">
    <w:name w:val="eh"/>
    <w:basedOn w:val="ah"/>
    <w:qFormat/>
    <w:rsid w:val="000B62C8"/>
    <w:pPr>
      <w:outlineLvl w:val="5"/>
    </w:pPr>
    <w:rPr>
      <w:sz w:val="26"/>
    </w:rPr>
  </w:style>
  <w:style w:type="paragraph" w:customStyle="1" w:styleId="ehaft">
    <w:name w:val="ehaft"/>
    <w:basedOn w:val="eh"/>
    <w:qFormat/>
    <w:rsid w:val="000B62C8"/>
    <w:pPr>
      <w:spacing w:before="0"/>
    </w:pPr>
  </w:style>
  <w:style w:type="character" w:styleId="Emphasis">
    <w:name w:val="Emphasis"/>
    <w:uiPriority w:val="20"/>
    <w:qFormat/>
    <w:rsid w:val="000B62C8"/>
    <w:rPr>
      <w:i/>
      <w:iCs/>
    </w:rPr>
  </w:style>
  <w:style w:type="paragraph" w:customStyle="1" w:styleId="en">
    <w:name w:val="en"/>
    <w:rsid w:val="000B62C8"/>
    <w:pPr>
      <w:widowControl w:val="0"/>
      <w:spacing w:after="0" w:line="480" w:lineRule="auto"/>
      <w:ind w:left="360" w:hanging="360"/>
    </w:pPr>
    <w:rPr>
      <w:rFonts w:ascii="Times New Roman" w:eastAsia="Times New Roman" w:hAnsi="Times New Roman" w:cs="Times New Roman"/>
      <w:sz w:val="24"/>
      <w:szCs w:val="24"/>
    </w:rPr>
  </w:style>
  <w:style w:type="paragraph" w:customStyle="1" w:styleId="enbq">
    <w:name w:val="enbq"/>
    <w:basedOn w:val="p"/>
    <w:rsid w:val="000B62C8"/>
  </w:style>
  <w:style w:type="paragraph" w:customStyle="1" w:styleId="end">
    <w:name w:val="end"/>
    <w:qFormat/>
    <w:rsid w:val="000B62C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rsid w:val="000B62C8"/>
  </w:style>
  <w:style w:type="character" w:customStyle="1" w:styleId="EndnoteTextChar">
    <w:name w:val="Endnote Text Char"/>
    <w:basedOn w:val="DefaultParagraphFont"/>
    <w:link w:val="EndnoteText"/>
    <w:rsid w:val="000B62C8"/>
    <w:rPr>
      <w:rFonts w:ascii="Times New Roman" w:eastAsia="Times New Roman" w:hAnsi="Times New Roman" w:cs="Times New Roman"/>
      <w:sz w:val="20"/>
      <w:szCs w:val="20"/>
    </w:rPr>
  </w:style>
  <w:style w:type="paragraph" w:customStyle="1" w:styleId="eneq">
    <w:name w:val="eneq"/>
    <w:basedOn w:val="p"/>
    <w:rsid w:val="000B62C8"/>
  </w:style>
  <w:style w:type="character" w:customStyle="1" w:styleId="enn">
    <w:name w:val="enn"/>
    <w:rsid w:val="000B62C8"/>
    <w:rPr>
      <w:color w:val="0000FF"/>
      <w:szCs w:val="24"/>
      <w:bdr w:val="none" w:sz="0" w:space="0" w:color="auto"/>
      <w:vertAlign w:val="superscript"/>
    </w:rPr>
  </w:style>
  <w:style w:type="paragraph" w:customStyle="1" w:styleId="enp">
    <w:name w:val="enp"/>
    <w:basedOn w:val="en"/>
    <w:rsid w:val="000B62C8"/>
    <w:pPr>
      <w:ind w:firstLine="360"/>
    </w:pPr>
  </w:style>
  <w:style w:type="character" w:customStyle="1" w:styleId="enref">
    <w:name w:val="enref"/>
    <w:rsid w:val="000B62C8"/>
    <w:rPr>
      <w:color w:val="0000FF"/>
      <w:vertAlign w:val="superscript"/>
    </w:rPr>
  </w:style>
  <w:style w:type="paragraph" w:customStyle="1" w:styleId="ensl">
    <w:name w:val="ensl"/>
    <w:basedOn w:val="p"/>
    <w:rsid w:val="000B62C8"/>
  </w:style>
  <w:style w:type="paragraph" w:customStyle="1" w:styleId="entd">
    <w:name w:val="entd"/>
    <w:basedOn w:val="p"/>
    <w:rsid w:val="000B62C8"/>
  </w:style>
  <w:style w:type="paragraph" w:customStyle="1" w:styleId="ep1">
    <w:name w:val="ep1"/>
    <w:basedOn w:val="p"/>
    <w:rsid w:val="000B62C8"/>
  </w:style>
  <w:style w:type="paragraph" w:customStyle="1" w:styleId="ep2">
    <w:name w:val="ep2"/>
    <w:basedOn w:val="p"/>
    <w:rsid w:val="000B62C8"/>
  </w:style>
  <w:style w:type="paragraph" w:customStyle="1" w:styleId="epaft">
    <w:name w:val="epaft"/>
    <w:basedOn w:val="ep"/>
    <w:rsid w:val="000B62C8"/>
    <w:rPr>
      <w:kern w:val="1"/>
    </w:rPr>
  </w:style>
  <w:style w:type="paragraph" w:customStyle="1" w:styleId="epf">
    <w:name w:val="epf"/>
    <w:rsid w:val="000B62C8"/>
    <w:pPr>
      <w:spacing w:before="120" w:after="0" w:line="240" w:lineRule="auto"/>
    </w:pPr>
    <w:rPr>
      <w:rFonts w:ascii="Times New Roman" w:eastAsia="Times New Roman" w:hAnsi="Times New Roman" w:cs="Times New Roman"/>
      <w:sz w:val="24"/>
      <w:szCs w:val="24"/>
    </w:rPr>
  </w:style>
  <w:style w:type="paragraph" w:customStyle="1" w:styleId="epl">
    <w:name w:val="epl"/>
    <w:rsid w:val="000B62C8"/>
    <w:pPr>
      <w:spacing w:after="120" w:line="240" w:lineRule="auto"/>
    </w:pPr>
    <w:rPr>
      <w:rFonts w:ascii="Times New Roman" w:eastAsia="Times New Roman" w:hAnsi="Times New Roman" w:cs="Times New Roman"/>
      <w:sz w:val="24"/>
      <w:szCs w:val="24"/>
    </w:rPr>
  </w:style>
  <w:style w:type="paragraph" w:customStyle="1" w:styleId="eps">
    <w:name w:val="eps"/>
    <w:rsid w:val="000B62C8"/>
    <w:pPr>
      <w:spacing w:before="120" w:after="120" w:line="240" w:lineRule="auto"/>
    </w:pPr>
    <w:rPr>
      <w:rFonts w:ascii="Times New Roman" w:eastAsia="Times New Roman" w:hAnsi="Times New Roman" w:cs="Times New Roman"/>
      <w:sz w:val="24"/>
      <w:szCs w:val="24"/>
    </w:rPr>
  </w:style>
  <w:style w:type="paragraph" w:customStyle="1" w:styleId="sl">
    <w:name w:val="sl"/>
    <w:rsid w:val="000B62C8"/>
    <w:pPr>
      <w:spacing w:after="0" w:line="360" w:lineRule="auto"/>
      <w:ind w:left="720" w:right="720"/>
    </w:pPr>
    <w:rPr>
      <w:rFonts w:ascii="Times New Roman" w:eastAsia="Times New Roman" w:hAnsi="Times New Roman" w:cs="Times New Roman"/>
      <w:noProof/>
      <w:sz w:val="20"/>
      <w:szCs w:val="20"/>
    </w:rPr>
  </w:style>
  <w:style w:type="paragraph" w:customStyle="1" w:styleId="epsl">
    <w:name w:val="epsl"/>
    <w:basedOn w:val="sl"/>
    <w:rsid w:val="000B62C8"/>
  </w:style>
  <w:style w:type="paragraph" w:customStyle="1" w:styleId="ept">
    <w:name w:val="ept"/>
    <w:rsid w:val="000B62C8"/>
    <w:pPr>
      <w:widowControl w:val="0"/>
      <w:spacing w:after="100" w:line="240" w:lineRule="auto"/>
      <w:jc w:val="right"/>
    </w:pPr>
    <w:rPr>
      <w:rFonts w:ascii="Times New Roman" w:eastAsia="Times New Roman" w:hAnsi="Times New Roman" w:cs="Times New Roman"/>
      <w:sz w:val="24"/>
      <w:szCs w:val="20"/>
    </w:rPr>
  </w:style>
  <w:style w:type="paragraph" w:customStyle="1" w:styleId="eq">
    <w:name w:val="eq"/>
    <w:rsid w:val="000B62C8"/>
    <w:pPr>
      <w:widowControl w:val="0"/>
      <w:shd w:val="clear" w:color="auto" w:fill="C0C0C0"/>
      <w:spacing w:after="0" w:line="480" w:lineRule="auto"/>
      <w:jc w:val="center"/>
    </w:pPr>
    <w:rPr>
      <w:rFonts w:ascii="Arial" w:eastAsia="Times New Roman" w:hAnsi="Arial" w:cs="Times New Roman"/>
      <w:sz w:val="24"/>
      <w:szCs w:val="20"/>
    </w:rPr>
  </w:style>
  <w:style w:type="paragraph" w:customStyle="1" w:styleId="exah">
    <w:name w:val="exah"/>
    <w:qFormat/>
    <w:rsid w:val="000B62C8"/>
    <w:pPr>
      <w:spacing w:before="360" w:after="60" w:line="240" w:lineRule="auto"/>
      <w:outlineLvl w:val="1"/>
    </w:pPr>
    <w:rPr>
      <w:rFonts w:ascii="Arial" w:eastAsia="Times New Roman" w:hAnsi="Arial" w:cs="Times New Roman"/>
      <w:sz w:val="24"/>
      <w:szCs w:val="24"/>
    </w:rPr>
  </w:style>
  <w:style w:type="paragraph" w:customStyle="1" w:styleId="exbh">
    <w:name w:val="exbh"/>
    <w:qFormat/>
    <w:rsid w:val="000B62C8"/>
    <w:pPr>
      <w:spacing w:before="360" w:after="0" w:line="240" w:lineRule="auto"/>
      <w:outlineLvl w:val="2"/>
    </w:pPr>
    <w:rPr>
      <w:rFonts w:ascii="Arial" w:eastAsia="Times New Roman" w:hAnsi="Arial" w:cs="Times New Roman"/>
      <w:noProof/>
      <w:sz w:val="24"/>
      <w:szCs w:val="24"/>
    </w:rPr>
  </w:style>
  <w:style w:type="paragraph" w:customStyle="1" w:styleId="exe">
    <w:name w:val="exe"/>
    <w:basedOn w:val="sb"/>
    <w:qFormat/>
    <w:rsid w:val="000B62C8"/>
    <w:pPr>
      <w:spacing w:before="480"/>
    </w:pPr>
  </w:style>
  <w:style w:type="paragraph" w:customStyle="1" w:styleId="sbf">
    <w:name w:val="sbf"/>
    <w:basedOn w:val="sb"/>
    <w:rsid w:val="000B62C8"/>
    <w:pPr>
      <w:widowControl w:val="0"/>
      <w:spacing w:before="100"/>
      <w:ind w:firstLine="0"/>
    </w:pPr>
  </w:style>
  <w:style w:type="paragraph" w:customStyle="1" w:styleId="exf">
    <w:name w:val="exf"/>
    <w:basedOn w:val="sbf"/>
    <w:rsid w:val="000B62C8"/>
    <w:rPr>
      <w:sz w:val="24"/>
      <w:szCs w:val="24"/>
    </w:rPr>
  </w:style>
  <w:style w:type="paragraph" w:customStyle="1" w:styleId="exh">
    <w:name w:val="exh"/>
    <w:basedOn w:val="sbt"/>
    <w:rsid w:val="000B62C8"/>
    <w:pPr>
      <w:jc w:val="left"/>
    </w:pPr>
    <w:rPr>
      <w:color w:val="FF0000"/>
      <w:sz w:val="24"/>
    </w:rPr>
  </w:style>
  <w:style w:type="paragraph" w:customStyle="1" w:styleId="sbl">
    <w:name w:val="sbl"/>
    <w:basedOn w:val="sb"/>
    <w:rsid w:val="000B62C8"/>
    <w:pPr>
      <w:spacing w:after="100"/>
    </w:pPr>
  </w:style>
  <w:style w:type="paragraph" w:customStyle="1" w:styleId="exl">
    <w:name w:val="exl"/>
    <w:basedOn w:val="sbl"/>
    <w:rsid w:val="000B62C8"/>
    <w:rPr>
      <w:sz w:val="24"/>
      <w:szCs w:val="24"/>
    </w:rPr>
  </w:style>
  <w:style w:type="paragraph" w:customStyle="1" w:styleId="sbulf">
    <w:name w:val="sbulf"/>
    <w:basedOn w:val="sb"/>
    <w:rsid w:val="000B62C8"/>
    <w:pPr>
      <w:widowControl w:val="0"/>
      <w:spacing w:before="100"/>
      <w:ind w:left="1800" w:hanging="360"/>
    </w:pPr>
  </w:style>
  <w:style w:type="paragraph" w:customStyle="1" w:styleId="sbul">
    <w:name w:val="sbul"/>
    <w:basedOn w:val="sbulf"/>
    <w:rsid w:val="000B62C8"/>
    <w:pPr>
      <w:spacing w:before="0"/>
    </w:pPr>
  </w:style>
  <w:style w:type="paragraph" w:customStyle="1" w:styleId="sbnl">
    <w:name w:val="sbnl"/>
    <w:basedOn w:val="sbul"/>
    <w:rsid w:val="000B62C8"/>
  </w:style>
  <w:style w:type="paragraph" w:customStyle="1" w:styleId="exnl">
    <w:name w:val="exnl"/>
    <w:basedOn w:val="sbnl"/>
    <w:qFormat/>
    <w:rsid w:val="000B62C8"/>
    <w:pPr>
      <w:ind w:left="360"/>
    </w:pPr>
    <w:rPr>
      <w:sz w:val="24"/>
      <w:szCs w:val="24"/>
    </w:rPr>
  </w:style>
  <w:style w:type="paragraph" w:customStyle="1" w:styleId="sbnl1">
    <w:name w:val="sbnl1"/>
    <w:basedOn w:val="sbnl"/>
    <w:qFormat/>
    <w:rsid w:val="000B62C8"/>
    <w:pPr>
      <w:ind w:left="2160"/>
    </w:pPr>
  </w:style>
  <w:style w:type="paragraph" w:customStyle="1" w:styleId="exnl1">
    <w:name w:val="exnl1"/>
    <w:basedOn w:val="sbnl1"/>
    <w:qFormat/>
    <w:rsid w:val="000B62C8"/>
    <w:pPr>
      <w:ind w:left="720"/>
    </w:pPr>
    <w:rPr>
      <w:sz w:val="24"/>
      <w:szCs w:val="24"/>
    </w:rPr>
  </w:style>
  <w:style w:type="paragraph" w:customStyle="1" w:styleId="sbnl1f">
    <w:name w:val="sbnl1f"/>
    <w:basedOn w:val="sbnl1"/>
    <w:qFormat/>
    <w:rsid w:val="000B62C8"/>
    <w:pPr>
      <w:spacing w:before="100"/>
    </w:pPr>
  </w:style>
  <w:style w:type="paragraph" w:customStyle="1" w:styleId="exnl1f">
    <w:name w:val="exnl1f"/>
    <w:basedOn w:val="sbnl1f"/>
    <w:qFormat/>
    <w:rsid w:val="000B62C8"/>
    <w:pPr>
      <w:ind w:left="720"/>
    </w:pPr>
    <w:rPr>
      <w:sz w:val="24"/>
      <w:szCs w:val="24"/>
    </w:rPr>
  </w:style>
  <w:style w:type="paragraph" w:customStyle="1" w:styleId="sbnl1l">
    <w:name w:val="sbnl1l"/>
    <w:basedOn w:val="sbnl1"/>
    <w:qFormat/>
    <w:rsid w:val="000B62C8"/>
    <w:pPr>
      <w:spacing w:after="100"/>
    </w:pPr>
  </w:style>
  <w:style w:type="paragraph" w:customStyle="1" w:styleId="exnl1l">
    <w:name w:val="exnl1l"/>
    <w:basedOn w:val="sbnl1l"/>
    <w:qFormat/>
    <w:rsid w:val="000B62C8"/>
    <w:pPr>
      <w:ind w:left="720"/>
    </w:pPr>
    <w:rPr>
      <w:sz w:val="24"/>
      <w:szCs w:val="24"/>
    </w:rPr>
  </w:style>
  <w:style w:type="paragraph" w:customStyle="1" w:styleId="sbnl1p">
    <w:name w:val="sbnl1p"/>
    <w:basedOn w:val="sbnl1"/>
    <w:rsid w:val="000B62C8"/>
    <w:pPr>
      <w:ind w:firstLine="0"/>
    </w:pPr>
    <w:rPr>
      <w:szCs w:val="24"/>
    </w:rPr>
  </w:style>
  <w:style w:type="paragraph" w:customStyle="1" w:styleId="exnl1p">
    <w:name w:val="exnl1p"/>
    <w:basedOn w:val="sbnl1p"/>
    <w:qFormat/>
    <w:rsid w:val="000B62C8"/>
    <w:pPr>
      <w:ind w:left="360" w:firstLine="720"/>
    </w:pPr>
    <w:rPr>
      <w:color w:val="000000"/>
      <w:sz w:val="24"/>
    </w:rPr>
  </w:style>
  <w:style w:type="paragraph" w:customStyle="1" w:styleId="sbnl1s">
    <w:name w:val="sbnl1s"/>
    <w:rsid w:val="000B62C8"/>
    <w:pPr>
      <w:spacing w:after="0" w:line="240" w:lineRule="auto"/>
    </w:pPr>
    <w:rPr>
      <w:rFonts w:ascii="Times New Roman" w:eastAsia="Times New Roman" w:hAnsi="Times New Roman" w:cs="Times New Roman"/>
      <w:sz w:val="24"/>
      <w:szCs w:val="24"/>
    </w:rPr>
  </w:style>
  <w:style w:type="paragraph" w:customStyle="1" w:styleId="exnl1s">
    <w:name w:val="exnl1s"/>
    <w:basedOn w:val="sbnl1s"/>
    <w:qFormat/>
    <w:rsid w:val="000B62C8"/>
    <w:pPr>
      <w:spacing w:before="100" w:after="100" w:line="480" w:lineRule="auto"/>
      <w:ind w:left="720" w:hanging="360"/>
    </w:pPr>
  </w:style>
  <w:style w:type="paragraph" w:customStyle="1" w:styleId="sbnlf">
    <w:name w:val="sbnlf"/>
    <w:basedOn w:val="sbulf"/>
    <w:rsid w:val="000B62C8"/>
  </w:style>
  <w:style w:type="paragraph" w:customStyle="1" w:styleId="exnlf">
    <w:name w:val="exnlf"/>
    <w:basedOn w:val="sbnlf"/>
    <w:qFormat/>
    <w:rsid w:val="000B62C8"/>
    <w:pPr>
      <w:spacing w:before="40"/>
      <w:ind w:left="360"/>
    </w:pPr>
    <w:rPr>
      <w:sz w:val="24"/>
      <w:szCs w:val="24"/>
    </w:rPr>
  </w:style>
  <w:style w:type="paragraph" w:customStyle="1" w:styleId="sbull">
    <w:name w:val="sbull"/>
    <w:basedOn w:val="sbul"/>
    <w:rsid w:val="000B62C8"/>
    <w:pPr>
      <w:spacing w:after="100"/>
    </w:pPr>
  </w:style>
  <w:style w:type="paragraph" w:customStyle="1" w:styleId="sbnll">
    <w:name w:val="sbnll"/>
    <w:basedOn w:val="sbull"/>
    <w:rsid w:val="000B62C8"/>
  </w:style>
  <w:style w:type="paragraph" w:customStyle="1" w:styleId="exnll">
    <w:name w:val="exnll"/>
    <w:basedOn w:val="sbnll"/>
    <w:qFormat/>
    <w:rsid w:val="000B62C8"/>
    <w:pPr>
      <w:spacing w:after="40"/>
      <w:ind w:left="360"/>
    </w:pPr>
    <w:rPr>
      <w:sz w:val="24"/>
      <w:szCs w:val="24"/>
    </w:rPr>
  </w:style>
  <w:style w:type="paragraph" w:customStyle="1" w:styleId="sbnlp">
    <w:name w:val="sbnlp"/>
    <w:basedOn w:val="sbnl"/>
    <w:rsid w:val="000B62C8"/>
    <w:pPr>
      <w:ind w:left="2160" w:firstLine="0"/>
    </w:pPr>
    <w:rPr>
      <w:szCs w:val="24"/>
    </w:rPr>
  </w:style>
  <w:style w:type="paragraph" w:customStyle="1" w:styleId="exnlp">
    <w:name w:val="exnlp"/>
    <w:basedOn w:val="sbnlp"/>
    <w:qFormat/>
    <w:rsid w:val="000B62C8"/>
    <w:pPr>
      <w:ind w:left="360" w:firstLine="720"/>
    </w:pPr>
    <w:rPr>
      <w:color w:val="000000"/>
      <w:sz w:val="24"/>
    </w:rPr>
  </w:style>
  <w:style w:type="paragraph" w:customStyle="1" w:styleId="sbnls">
    <w:name w:val="sbnls"/>
    <w:basedOn w:val="sbnlf"/>
    <w:qFormat/>
    <w:rsid w:val="000B62C8"/>
    <w:pPr>
      <w:spacing w:after="100"/>
    </w:pPr>
  </w:style>
  <w:style w:type="paragraph" w:customStyle="1" w:styleId="exnls">
    <w:name w:val="exnls"/>
    <w:basedOn w:val="sbnls"/>
    <w:qFormat/>
    <w:rsid w:val="000B62C8"/>
    <w:pPr>
      <w:spacing w:before="40" w:after="40"/>
      <w:ind w:left="360"/>
    </w:pPr>
    <w:rPr>
      <w:sz w:val="24"/>
      <w:szCs w:val="24"/>
    </w:rPr>
  </w:style>
  <w:style w:type="paragraph" w:customStyle="1" w:styleId="sbs">
    <w:name w:val="sbs"/>
    <w:basedOn w:val="sb"/>
    <w:rsid w:val="000B62C8"/>
    <w:pPr>
      <w:widowControl w:val="0"/>
      <w:spacing w:before="100" w:after="100"/>
    </w:pPr>
    <w:rPr>
      <w:color w:val="000000"/>
    </w:rPr>
  </w:style>
  <w:style w:type="paragraph" w:customStyle="1" w:styleId="exs">
    <w:name w:val="exs"/>
    <w:basedOn w:val="sbs"/>
    <w:rsid w:val="000B62C8"/>
    <w:rPr>
      <w:sz w:val="24"/>
      <w:szCs w:val="24"/>
    </w:rPr>
  </w:style>
  <w:style w:type="paragraph" w:customStyle="1" w:styleId="exul">
    <w:name w:val="exul"/>
    <w:basedOn w:val="sbul"/>
    <w:qFormat/>
    <w:rsid w:val="000B62C8"/>
    <w:pPr>
      <w:ind w:left="1440"/>
    </w:pPr>
    <w:rPr>
      <w:sz w:val="24"/>
      <w:szCs w:val="24"/>
    </w:rPr>
  </w:style>
  <w:style w:type="paragraph" w:customStyle="1" w:styleId="sbul1">
    <w:name w:val="sbul1"/>
    <w:basedOn w:val="sbul"/>
    <w:rsid w:val="000B62C8"/>
    <w:pPr>
      <w:ind w:left="2160"/>
    </w:pPr>
  </w:style>
  <w:style w:type="paragraph" w:customStyle="1" w:styleId="exul1">
    <w:name w:val="exul1"/>
    <w:basedOn w:val="sbul1"/>
    <w:qFormat/>
    <w:rsid w:val="000B62C8"/>
    <w:pPr>
      <w:ind w:left="1800"/>
    </w:pPr>
    <w:rPr>
      <w:sz w:val="24"/>
      <w:szCs w:val="24"/>
    </w:rPr>
  </w:style>
  <w:style w:type="paragraph" w:customStyle="1" w:styleId="sbul1f">
    <w:name w:val="sbul1f"/>
    <w:basedOn w:val="sbulf"/>
    <w:rsid w:val="000B62C8"/>
    <w:pPr>
      <w:ind w:left="2160"/>
    </w:pPr>
  </w:style>
  <w:style w:type="paragraph" w:customStyle="1" w:styleId="exul1f">
    <w:name w:val="exul1f"/>
    <w:basedOn w:val="sbul1f"/>
    <w:qFormat/>
    <w:rsid w:val="000B62C8"/>
    <w:pPr>
      <w:spacing w:before="240"/>
      <w:ind w:left="1800"/>
    </w:pPr>
    <w:rPr>
      <w:sz w:val="24"/>
      <w:szCs w:val="24"/>
    </w:rPr>
  </w:style>
  <w:style w:type="paragraph" w:customStyle="1" w:styleId="sbul1l">
    <w:name w:val="sbul1l"/>
    <w:basedOn w:val="sbull"/>
    <w:rsid w:val="000B62C8"/>
    <w:pPr>
      <w:ind w:left="2160"/>
    </w:pPr>
  </w:style>
  <w:style w:type="paragraph" w:customStyle="1" w:styleId="exul1l">
    <w:name w:val="exul1l"/>
    <w:basedOn w:val="sbul1l"/>
    <w:qFormat/>
    <w:rsid w:val="000B62C8"/>
    <w:pPr>
      <w:spacing w:after="240"/>
      <w:ind w:left="1800"/>
    </w:pPr>
    <w:rPr>
      <w:sz w:val="24"/>
      <w:szCs w:val="24"/>
    </w:rPr>
  </w:style>
  <w:style w:type="paragraph" w:customStyle="1" w:styleId="sbul1p">
    <w:name w:val="sbul1p"/>
    <w:basedOn w:val="sbul1"/>
    <w:rsid w:val="000B62C8"/>
    <w:pPr>
      <w:suppressAutoHyphens/>
      <w:autoSpaceDE w:val="0"/>
      <w:autoSpaceDN w:val="0"/>
      <w:adjustRightInd w:val="0"/>
      <w:spacing w:line="360" w:lineRule="auto"/>
      <w:ind w:firstLine="0"/>
      <w:textAlignment w:val="center"/>
    </w:pPr>
    <w:rPr>
      <w:kern w:val="24"/>
      <w:sz w:val="24"/>
      <w:szCs w:val="24"/>
    </w:rPr>
  </w:style>
  <w:style w:type="paragraph" w:customStyle="1" w:styleId="exul1p">
    <w:name w:val="exul1p"/>
    <w:basedOn w:val="sbul1p"/>
    <w:qFormat/>
    <w:rsid w:val="000B62C8"/>
    <w:pPr>
      <w:spacing w:line="480" w:lineRule="auto"/>
      <w:ind w:left="1800" w:firstLine="360"/>
    </w:pPr>
  </w:style>
  <w:style w:type="paragraph" w:customStyle="1" w:styleId="sbul1s">
    <w:name w:val="sbul1s"/>
    <w:basedOn w:val="sbul1"/>
    <w:rsid w:val="000B62C8"/>
  </w:style>
  <w:style w:type="paragraph" w:customStyle="1" w:styleId="exul1s">
    <w:name w:val="exul1s"/>
    <w:basedOn w:val="sbul1s"/>
    <w:qFormat/>
    <w:rsid w:val="000B62C8"/>
    <w:pPr>
      <w:spacing w:before="240" w:after="240"/>
      <w:ind w:left="1800"/>
    </w:pPr>
    <w:rPr>
      <w:sz w:val="24"/>
      <w:szCs w:val="24"/>
    </w:rPr>
  </w:style>
  <w:style w:type="paragraph" w:customStyle="1" w:styleId="exulf">
    <w:name w:val="exulf"/>
    <w:basedOn w:val="sbulf"/>
    <w:qFormat/>
    <w:rsid w:val="000B62C8"/>
    <w:pPr>
      <w:spacing w:before="240"/>
      <w:ind w:left="1440"/>
    </w:pPr>
    <w:rPr>
      <w:color w:val="000000"/>
      <w:kern w:val="44"/>
      <w:sz w:val="24"/>
    </w:rPr>
  </w:style>
  <w:style w:type="paragraph" w:customStyle="1" w:styleId="exull">
    <w:name w:val="exull"/>
    <w:basedOn w:val="sbull"/>
    <w:qFormat/>
    <w:rsid w:val="000B62C8"/>
    <w:pPr>
      <w:spacing w:after="240"/>
      <w:ind w:left="1440"/>
    </w:pPr>
    <w:rPr>
      <w:sz w:val="24"/>
      <w:szCs w:val="24"/>
    </w:rPr>
  </w:style>
  <w:style w:type="paragraph" w:customStyle="1" w:styleId="sbulp">
    <w:name w:val="sbulp"/>
    <w:basedOn w:val="sbul"/>
    <w:rsid w:val="000B62C8"/>
    <w:pPr>
      <w:ind w:left="2160" w:firstLine="0"/>
    </w:pPr>
    <w:rPr>
      <w:szCs w:val="24"/>
    </w:rPr>
  </w:style>
  <w:style w:type="paragraph" w:customStyle="1" w:styleId="exulp">
    <w:name w:val="exulp"/>
    <w:basedOn w:val="sbulp"/>
    <w:qFormat/>
    <w:rsid w:val="000B62C8"/>
    <w:pPr>
      <w:ind w:left="1440" w:firstLine="360"/>
    </w:pPr>
    <w:rPr>
      <w:color w:val="000000"/>
      <w:sz w:val="24"/>
    </w:rPr>
  </w:style>
  <w:style w:type="paragraph" w:customStyle="1" w:styleId="sbuls">
    <w:name w:val="sbuls"/>
    <w:basedOn w:val="sbulf"/>
    <w:qFormat/>
    <w:rsid w:val="000B62C8"/>
    <w:pPr>
      <w:spacing w:after="100"/>
    </w:pPr>
  </w:style>
  <w:style w:type="paragraph" w:customStyle="1" w:styleId="exuls">
    <w:name w:val="exuls"/>
    <w:basedOn w:val="sbuls"/>
    <w:qFormat/>
    <w:rsid w:val="000B62C8"/>
    <w:pPr>
      <w:spacing w:before="240" w:after="240"/>
      <w:ind w:left="1440"/>
    </w:pPr>
    <w:rPr>
      <w:sz w:val="24"/>
      <w:szCs w:val="24"/>
    </w:rPr>
  </w:style>
  <w:style w:type="paragraph" w:customStyle="1" w:styleId="figl">
    <w:name w:val="figl"/>
    <w:basedOn w:val="fig"/>
    <w:rsid w:val="000B62C8"/>
    <w:pPr>
      <w:spacing w:after="200"/>
    </w:pPr>
  </w:style>
  <w:style w:type="paragraph" w:customStyle="1" w:styleId="figatr">
    <w:name w:val="figatr"/>
    <w:basedOn w:val="figl"/>
    <w:rsid w:val="000B62C8"/>
    <w:rPr>
      <w:rFonts w:ascii="Arial" w:hAnsi="Arial"/>
    </w:rPr>
  </w:style>
  <w:style w:type="paragraph" w:customStyle="1" w:styleId="figcap">
    <w:name w:val="figcap"/>
    <w:basedOn w:val="fig"/>
    <w:rsid w:val="000B62C8"/>
  </w:style>
  <w:style w:type="paragraph" w:customStyle="1" w:styleId="figcap1">
    <w:name w:val="figcap1"/>
    <w:qFormat/>
    <w:rsid w:val="000B62C8"/>
    <w:pPr>
      <w:spacing w:after="0" w:line="240" w:lineRule="auto"/>
    </w:pPr>
    <w:rPr>
      <w:rFonts w:ascii="Times New Roman" w:eastAsia="Times New Roman" w:hAnsi="Times New Roman" w:cs="Times New Roman"/>
      <w:sz w:val="24"/>
      <w:szCs w:val="24"/>
    </w:rPr>
  </w:style>
  <w:style w:type="paragraph" w:customStyle="1" w:styleId="figf">
    <w:name w:val="figf"/>
    <w:basedOn w:val="fig"/>
    <w:rsid w:val="000B62C8"/>
    <w:pPr>
      <w:spacing w:before="200"/>
    </w:pPr>
  </w:style>
  <w:style w:type="paragraph" w:customStyle="1" w:styleId="figh1">
    <w:name w:val="figh1"/>
    <w:basedOn w:val="figh"/>
    <w:rsid w:val="000B62C8"/>
    <w:rPr>
      <w:sz w:val="24"/>
    </w:rPr>
  </w:style>
  <w:style w:type="character" w:customStyle="1" w:styleId="thn">
    <w:name w:val="thn"/>
    <w:rsid w:val="000B62C8"/>
    <w:rPr>
      <w:color w:val="800080"/>
    </w:rPr>
  </w:style>
  <w:style w:type="character" w:customStyle="1" w:styleId="fighn">
    <w:name w:val="fighn"/>
    <w:basedOn w:val="thn"/>
    <w:rsid w:val="000B62C8"/>
    <w:rPr>
      <w:color w:val="800080"/>
    </w:rPr>
  </w:style>
  <w:style w:type="paragraph" w:customStyle="1" w:styleId="fign">
    <w:name w:val="fign"/>
    <w:basedOn w:val="fig"/>
    <w:rsid w:val="000B62C8"/>
    <w:rPr>
      <w:rFonts w:ascii="Arial" w:hAnsi="Arial"/>
      <w:sz w:val="20"/>
    </w:rPr>
  </w:style>
  <w:style w:type="paragraph" w:customStyle="1" w:styleId="fignum">
    <w:name w:val="fignum"/>
    <w:basedOn w:val="p"/>
    <w:rsid w:val="000B62C8"/>
  </w:style>
  <w:style w:type="character" w:customStyle="1" w:styleId="first">
    <w:name w:val="first"/>
    <w:basedOn w:val="DefaultParagraphFont"/>
    <w:rsid w:val="000B62C8"/>
  </w:style>
  <w:style w:type="character" w:customStyle="1" w:styleId="first-i">
    <w:name w:val="first-i"/>
    <w:rsid w:val="000B62C8"/>
    <w:rPr>
      <w:i w:val="0"/>
      <w:color w:val="auto"/>
    </w:rPr>
  </w:style>
  <w:style w:type="paragraph" w:customStyle="1" w:styleId="fn">
    <w:name w:val="fn"/>
    <w:rsid w:val="000B62C8"/>
    <w:pPr>
      <w:widowControl w:val="0"/>
      <w:pBdr>
        <w:top w:val="single" w:sz="8" w:space="1" w:color="auto"/>
        <w:bottom w:val="single" w:sz="8" w:space="1" w:color="auto"/>
      </w:pBdr>
      <w:spacing w:after="0" w:line="480" w:lineRule="auto"/>
      <w:ind w:left="360" w:hanging="360"/>
    </w:pPr>
    <w:rPr>
      <w:rFonts w:ascii="Times New Roman" w:eastAsia="Times New Roman" w:hAnsi="Times New Roman" w:cs="Times New Roman"/>
      <w:noProof/>
      <w:sz w:val="20"/>
      <w:szCs w:val="20"/>
    </w:rPr>
  </w:style>
  <w:style w:type="paragraph" w:customStyle="1" w:styleId="fnbq">
    <w:name w:val="fnbq"/>
    <w:basedOn w:val="p"/>
    <w:rsid w:val="000B62C8"/>
  </w:style>
  <w:style w:type="paragraph" w:customStyle="1" w:styleId="fneq">
    <w:name w:val="fneq"/>
    <w:basedOn w:val="p"/>
    <w:rsid w:val="000B62C8"/>
  </w:style>
  <w:style w:type="character" w:customStyle="1" w:styleId="fnn">
    <w:name w:val="fnn"/>
    <w:rsid w:val="000B62C8"/>
  </w:style>
  <w:style w:type="paragraph" w:customStyle="1" w:styleId="fnp">
    <w:name w:val="fnp"/>
    <w:basedOn w:val="enp"/>
    <w:rsid w:val="000B62C8"/>
  </w:style>
  <w:style w:type="character" w:customStyle="1" w:styleId="fnref">
    <w:name w:val="fnref"/>
    <w:rsid w:val="000B62C8"/>
    <w:rPr>
      <w:vertAlign w:val="superscript"/>
    </w:rPr>
  </w:style>
  <w:style w:type="paragraph" w:customStyle="1" w:styleId="fnsl">
    <w:name w:val="fnsl"/>
    <w:basedOn w:val="p"/>
    <w:rsid w:val="000B62C8"/>
  </w:style>
  <w:style w:type="paragraph" w:customStyle="1" w:styleId="fntd">
    <w:name w:val="fntd"/>
    <w:basedOn w:val="p"/>
    <w:rsid w:val="000B62C8"/>
  </w:style>
  <w:style w:type="paragraph" w:customStyle="1" w:styleId="folio">
    <w:name w:val="folio"/>
    <w:basedOn w:val="pf"/>
    <w:qFormat/>
    <w:rsid w:val="000B62C8"/>
  </w:style>
  <w:style w:type="character" w:styleId="FollowedHyperlink">
    <w:name w:val="FollowedHyperlink"/>
    <w:rsid w:val="000B62C8"/>
    <w:rPr>
      <w:color w:val="800080"/>
      <w:u w:val="single"/>
    </w:rPr>
  </w:style>
  <w:style w:type="paragraph" w:customStyle="1" w:styleId="Footnote">
    <w:name w:val="Footnote"/>
    <w:rsid w:val="000B62C8"/>
    <w:pPr>
      <w:widowControl w:val="0"/>
      <w:autoSpaceDE w:val="0"/>
      <w:autoSpaceDN w:val="0"/>
      <w:adjustRightInd w:val="0"/>
      <w:spacing w:after="0" w:line="240" w:lineRule="auto"/>
    </w:pPr>
    <w:rPr>
      <w:rFonts w:ascii="Georgia" w:eastAsia="Times New Roman" w:hAnsi="Georgia" w:cs="Georgia"/>
      <w:sz w:val="20"/>
      <w:szCs w:val="20"/>
    </w:rPr>
  </w:style>
  <w:style w:type="character" w:customStyle="1" w:styleId="FootnoteCharacters">
    <w:name w:val="Footnote Characters"/>
    <w:rsid w:val="000B62C8"/>
    <w:rPr>
      <w:vertAlign w:val="superscript"/>
    </w:rPr>
  </w:style>
  <w:style w:type="character" w:styleId="FootnoteReference">
    <w:name w:val="footnote reference"/>
    <w:semiHidden/>
    <w:rsid w:val="000B62C8"/>
    <w:rPr>
      <w:vertAlign w:val="superscript"/>
    </w:rPr>
  </w:style>
  <w:style w:type="paragraph" w:styleId="FootnoteText">
    <w:name w:val="footnote text"/>
    <w:basedOn w:val="Normal"/>
    <w:link w:val="FootnoteTextChar"/>
    <w:rsid w:val="000B62C8"/>
  </w:style>
  <w:style w:type="character" w:customStyle="1" w:styleId="FootnoteTextChar">
    <w:name w:val="Footnote Text Char"/>
    <w:basedOn w:val="DefaultParagraphFont"/>
    <w:link w:val="FootnoteText"/>
    <w:rsid w:val="000B62C8"/>
    <w:rPr>
      <w:rFonts w:ascii="Times New Roman" w:eastAsia="Times New Roman" w:hAnsi="Times New Roman" w:cs="Times New Roman"/>
      <w:sz w:val="20"/>
      <w:szCs w:val="20"/>
    </w:rPr>
  </w:style>
  <w:style w:type="character" w:customStyle="1" w:styleId="frac">
    <w:name w:val="frac"/>
    <w:rsid w:val="000B62C8"/>
    <w:rPr>
      <w:color w:val="auto"/>
      <w:szCs w:val="24"/>
      <w:bdr w:val="none" w:sz="0" w:space="0" w:color="auto"/>
    </w:rPr>
  </w:style>
  <w:style w:type="paragraph" w:customStyle="1" w:styleId="fs">
    <w:name w:val="fs"/>
    <w:basedOn w:val="pf"/>
    <w:qFormat/>
    <w:rsid w:val="000B62C8"/>
  </w:style>
  <w:style w:type="paragraph" w:customStyle="1" w:styleId="gallery">
    <w:name w:val="gallery"/>
    <w:basedOn w:val="pf"/>
    <w:qFormat/>
    <w:rsid w:val="000B62C8"/>
  </w:style>
  <w:style w:type="paragraph" w:customStyle="1" w:styleId="glo">
    <w:name w:val="glo"/>
    <w:next w:val="Normal"/>
    <w:rsid w:val="000B62C8"/>
    <w:pPr>
      <w:tabs>
        <w:tab w:val="left" w:pos="0"/>
      </w:tabs>
      <w:spacing w:after="0" w:line="48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qFormat/>
    <w:rsid w:val="000B62C8"/>
    <w:pPr>
      <w:spacing w:after="0" w:line="480" w:lineRule="auto"/>
      <w:ind w:firstLine="360"/>
    </w:pPr>
    <w:rPr>
      <w:rFonts w:ascii="Times New Roman" w:eastAsia="Times New Roman" w:hAnsi="Times New Roman" w:cs="Times New Roman"/>
      <w:sz w:val="24"/>
      <w:szCs w:val="24"/>
    </w:rPr>
  </w:style>
  <w:style w:type="character" w:customStyle="1" w:styleId="grc">
    <w:name w:val="grc"/>
    <w:rsid w:val="000B62C8"/>
    <w:rPr>
      <w:color w:val="3366FF"/>
      <w:bdr w:val="none" w:sz="0" w:space="0" w:color="auto"/>
    </w:rPr>
  </w:style>
  <w:style w:type="character" w:customStyle="1" w:styleId="grc-i">
    <w:name w:val="grc-i"/>
    <w:rsid w:val="000B62C8"/>
    <w:rPr>
      <w:rFonts w:ascii="Times New Roman" w:hAnsi="Times New Roman"/>
      <w:color w:val="660066"/>
      <w:szCs w:val="24"/>
      <w:bdr w:val="none" w:sz="0" w:space="0" w:color="auto"/>
    </w:rPr>
  </w:style>
  <w:style w:type="character" w:customStyle="1" w:styleId="gt">
    <w:name w:val="gt"/>
    <w:rsid w:val="000B62C8"/>
    <w:rPr>
      <w:color w:val="993300"/>
    </w:rPr>
  </w:style>
  <w:style w:type="paragraph" w:customStyle="1" w:styleId="hb">
    <w:name w:val="hb"/>
    <w:qFormat/>
    <w:rsid w:val="000B62C8"/>
    <w:pPr>
      <w:spacing w:after="0" w:line="240" w:lineRule="auto"/>
    </w:pPr>
    <w:rPr>
      <w:rFonts w:ascii="Times New Roman" w:eastAsia="Times New Roman" w:hAnsi="Times New Roman" w:cs="Times New Roman"/>
      <w:sz w:val="20"/>
      <w:szCs w:val="20"/>
    </w:rPr>
  </w:style>
  <w:style w:type="paragraph" w:customStyle="1" w:styleId="hd">
    <w:name w:val="hd"/>
    <w:basedOn w:val="ah"/>
    <w:qFormat/>
    <w:rsid w:val="000B62C8"/>
  </w:style>
  <w:style w:type="character" w:customStyle="1" w:styleId="Heading1Char">
    <w:name w:val="Heading 1 Char"/>
    <w:basedOn w:val="DefaultParagraphFont"/>
    <w:link w:val="Heading1"/>
    <w:rsid w:val="000B62C8"/>
    <w:rPr>
      <w:rFonts w:ascii="Tahoma" w:eastAsia="Times New Roman" w:hAnsi="Tahoma" w:cs="Times New Roman"/>
      <w:sz w:val="44"/>
      <w:szCs w:val="44"/>
    </w:rPr>
  </w:style>
  <w:style w:type="character" w:customStyle="1" w:styleId="Heading2Char">
    <w:name w:val="Heading 2 Char"/>
    <w:basedOn w:val="DefaultParagraphFont"/>
    <w:link w:val="Heading2"/>
    <w:rsid w:val="000B62C8"/>
    <w:rPr>
      <w:rFonts w:ascii="Helvetica" w:eastAsia="Times New Roman" w:hAnsi="Helvetica" w:cs="Times New Roman"/>
      <w:b/>
      <w:i/>
      <w:sz w:val="20"/>
      <w:szCs w:val="20"/>
    </w:rPr>
  </w:style>
  <w:style w:type="character" w:customStyle="1" w:styleId="Heading3Char">
    <w:name w:val="Heading 3 Char"/>
    <w:basedOn w:val="DefaultParagraphFont"/>
    <w:link w:val="Heading3"/>
    <w:rsid w:val="000B62C8"/>
    <w:rPr>
      <w:rFonts w:ascii="Helvetica" w:eastAsia="Times New Roman" w:hAnsi="Helvetica" w:cs="Times New Roman"/>
      <w:sz w:val="20"/>
      <w:szCs w:val="20"/>
    </w:rPr>
  </w:style>
  <w:style w:type="character" w:customStyle="1" w:styleId="Heading4Char">
    <w:name w:val="Heading 4 Char"/>
    <w:basedOn w:val="DefaultParagraphFont"/>
    <w:link w:val="Heading4"/>
    <w:rsid w:val="000B62C8"/>
    <w:rPr>
      <w:rFonts w:ascii="Tahoma" w:eastAsia="Times New Roman" w:hAnsi="Tahoma" w:cs="Times New Roman"/>
      <w:sz w:val="20"/>
      <w:szCs w:val="20"/>
    </w:rPr>
  </w:style>
  <w:style w:type="character" w:customStyle="1" w:styleId="Heading5Char">
    <w:name w:val="Heading 5 Char"/>
    <w:basedOn w:val="DefaultParagraphFont"/>
    <w:link w:val="Heading5"/>
    <w:rsid w:val="000B62C8"/>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B62C8"/>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0B62C8"/>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0B62C8"/>
    <w:rPr>
      <w:rFonts w:ascii="Times New Roman" w:eastAsia="Times New Roman" w:hAnsi="Times New Roman" w:cs="Times New Roman"/>
      <w:shadow/>
      <w:sz w:val="20"/>
      <w:szCs w:val="20"/>
      <w:u w:val="single"/>
    </w:rPr>
  </w:style>
  <w:style w:type="character" w:customStyle="1" w:styleId="Heading9Char">
    <w:name w:val="Heading 9 Char"/>
    <w:basedOn w:val="DefaultParagraphFont"/>
    <w:link w:val="Heading9"/>
    <w:rsid w:val="000B62C8"/>
    <w:rPr>
      <w:rFonts w:ascii="Times New Roman" w:eastAsia="Times New Roman" w:hAnsi="Times New Roman" w:cs="Times New Roman"/>
      <w:b/>
      <w:sz w:val="20"/>
      <w:szCs w:val="20"/>
    </w:rPr>
  </w:style>
  <w:style w:type="character" w:customStyle="1" w:styleId="heb">
    <w:name w:val="heb"/>
    <w:rsid w:val="000B62C8"/>
    <w:rPr>
      <w:color w:val="339966"/>
      <w:bdr w:val="none" w:sz="0" w:space="0" w:color="auto"/>
    </w:rPr>
  </w:style>
  <w:style w:type="character" w:customStyle="1" w:styleId="heb-b">
    <w:name w:val="heb-b"/>
    <w:uiPriority w:val="1"/>
    <w:qFormat/>
    <w:rsid w:val="000B62C8"/>
    <w:rPr>
      <w:b w:val="0"/>
      <w:color w:val="F79646"/>
      <w:bdr w:val="none" w:sz="0" w:space="0" w:color="auto"/>
    </w:rPr>
  </w:style>
  <w:style w:type="character" w:customStyle="1" w:styleId="heb-bi">
    <w:name w:val="heb-bi"/>
    <w:uiPriority w:val="1"/>
    <w:qFormat/>
    <w:rsid w:val="000B62C8"/>
    <w:rPr>
      <w:b w:val="0"/>
      <w:i w:val="0"/>
      <w:color w:val="E36C0A"/>
      <w:bdr w:val="none" w:sz="0" w:space="0" w:color="auto"/>
    </w:rPr>
  </w:style>
  <w:style w:type="character" w:customStyle="1" w:styleId="heb-i">
    <w:name w:val="heb-i"/>
    <w:uiPriority w:val="1"/>
    <w:qFormat/>
    <w:rsid w:val="000B62C8"/>
    <w:rPr>
      <w:i w:val="0"/>
      <w:color w:val="00B050"/>
      <w:bdr w:val="none" w:sz="0" w:space="0" w:color="auto"/>
    </w:rPr>
  </w:style>
  <w:style w:type="character" w:customStyle="1" w:styleId="hemb">
    <w:name w:val="hemb"/>
    <w:qFormat/>
    <w:rsid w:val="000B62C8"/>
    <w:rPr>
      <w:color w:val="FF6600"/>
    </w:rPr>
  </w:style>
  <w:style w:type="paragraph" w:styleId="HTMLPreformatted">
    <w:name w:val="HTML Preformatted"/>
    <w:basedOn w:val="Normal"/>
    <w:link w:val="HTMLPreformattedChar"/>
    <w:rsid w:val="000B6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rsid w:val="000B62C8"/>
    <w:rPr>
      <w:rFonts w:ascii="Courier New" w:eastAsia="Times New Roman" w:hAnsi="Courier New" w:cs="Times New Roman"/>
      <w:sz w:val="20"/>
      <w:szCs w:val="20"/>
      <w:lang w:val="x-none" w:eastAsia="x-none"/>
    </w:rPr>
  </w:style>
  <w:style w:type="character" w:styleId="Hyperlink">
    <w:name w:val="Hyperlink"/>
    <w:rsid w:val="000B62C8"/>
    <w:rPr>
      <w:color w:val="auto"/>
      <w:u w:val="single"/>
    </w:rPr>
  </w:style>
  <w:style w:type="character" w:customStyle="1" w:styleId="i">
    <w:name w:val="i"/>
    <w:rsid w:val="000B62C8"/>
    <w:rPr>
      <w:i/>
      <w:color w:val="008000"/>
      <w:szCs w:val="24"/>
      <w:bdr w:val="none" w:sz="0" w:space="0" w:color="auto"/>
    </w:rPr>
  </w:style>
  <w:style w:type="character" w:customStyle="1" w:styleId="idx">
    <w:name w:val="idx"/>
    <w:rsid w:val="000B62C8"/>
    <w:rPr>
      <w:color w:val="auto"/>
      <w:bdr w:val="none" w:sz="0" w:space="0" w:color="auto"/>
    </w:rPr>
  </w:style>
  <w:style w:type="character" w:customStyle="1" w:styleId="img">
    <w:name w:val="img"/>
    <w:basedOn w:val="DefaultParagraphFont"/>
    <w:rsid w:val="000B62C8"/>
  </w:style>
  <w:style w:type="paragraph" w:customStyle="1" w:styleId="in">
    <w:name w:val="in"/>
    <w:rsid w:val="000B62C8"/>
    <w:pPr>
      <w:widowControl w:val="0"/>
      <w:spacing w:after="0" w:line="480" w:lineRule="auto"/>
      <w:ind w:left="720" w:hanging="720"/>
    </w:pPr>
    <w:rPr>
      <w:rFonts w:ascii="Times New Roman" w:eastAsia="Times New Roman" w:hAnsi="Times New Roman" w:cs="Times New Roman"/>
      <w:noProof/>
      <w:sz w:val="24"/>
      <w:szCs w:val="24"/>
    </w:rPr>
  </w:style>
  <w:style w:type="paragraph" w:customStyle="1" w:styleId="in1">
    <w:name w:val="in1"/>
    <w:basedOn w:val="in"/>
    <w:rsid w:val="000B62C8"/>
    <w:pPr>
      <w:ind w:left="1080"/>
    </w:pPr>
    <w:rPr>
      <w:sz w:val="22"/>
    </w:rPr>
  </w:style>
  <w:style w:type="paragraph" w:customStyle="1" w:styleId="in2">
    <w:name w:val="in2"/>
    <w:basedOn w:val="in"/>
    <w:rsid w:val="000B62C8"/>
    <w:pPr>
      <w:ind w:left="1440"/>
    </w:pPr>
    <w:rPr>
      <w:sz w:val="20"/>
    </w:rPr>
  </w:style>
  <w:style w:type="paragraph" w:customStyle="1" w:styleId="in3">
    <w:name w:val="in3"/>
    <w:basedOn w:val="in"/>
    <w:rsid w:val="000B62C8"/>
  </w:style>
  <w:style w:type="paragraph" w:customStyle="1" w:styleId="IndentFirst">
    <w:name w:val="Indent First"/>
    <w:basedOn w:val="Normal"/>
    <w:uiPriority w:val="99"/>
    <w:rsid w:val="000B62C8"/>
    <w:pPr>
      <w:ind w:firstLine="360"/>
    </w:pPr>
  </w:style>
  <w:style w:type="paragraph" w:customStyle="1" w:styleId="Index">
    <w:name w:val="Index"/>
    <w:basedOn w:val="Normal"/>
    <w:rsid w:val="000B62C8"/>
    <w:pPr>
      <w:suppressLineNumbers/>
    </w:pPr>
    <w:rPr>
      <w:rFonts w:cs="Tahoma"/>
    </w:rPr>
  </w:style>
  <w:style w:type="paragraph" w:customStyle="1" w:styleId="inf">
    <w:name w:val="inf"/>
    <w:basedOn w:val="in"/>
    <w:rsid w:val="000B62C8"/>
    <w:pPr>
      <w:spacing w:before="600"/>
    </w:pPr>
  </w:style>
  <w:style w:type="paragraph" w:customStyle="1" w:styleId="inh">
    <w:name w:val="inh"/>
    <w:rsid w:val="000B62C8"/>
    <w:pPr>
      <w:spacing w:before="200" w:after="100" w:line="480" w:lineRule="auto"/>
    </w:pPr>
    <w:rPr>
      <w:rFonts w:ascii="Times New Roman" w:eastAsia="Times New Roman" w:hAnsi="Times New Roman" w:cs="Times New Roman"/>
      <w:sz w:val="32"/>
      <w:szCs w:val="20"/>
    </w:rPr>
  </w:style>
  <w:style w:type="paragraph" w:customStyle="1" w:styleId="inh1">
    <w:name w:val="inh1"/>
    <w:basedOn w:val="inh"/>
    <w:rsid w:val="000B62C8"/>
    <w:rPr>
      <w:sz w:val="28"/>
    </w:rPr>
  </w:style>
  <w:style w:type="character" w:customStyle="1" w:styleId="iu">
    <w:name w:val="iu"/>
    <w:rsid w:val="000B62C8"/>
    <w:rPr>
      <w:i w:val="0"/>
      <w:color w:val="215868"/>
      <w:szCs w:val="24"/>
      <w:u w:val="single"/>
      <w:bdr w:val="none" w:sz="0" w:space="0" w:color="auto"/>
    </w:rPr>
  </w:style>
  <w:style w:type="character" w:customStyle="1" w:styleId="lang">
    <w:name w:val="lang"/>
    <w:rsid w:val="000B62C8"/>
    <w:rPr>
      <w:color w:val="808080"/>
    </w:rPr>
  </w:style>
  <w:style w:type="character" w:customStyle="1" w:styleId="l-chi">
    <w:name w:val="l-chi"/>
    <w:qFormat/>
    <w:rsid w:val="000B62C8"/>
    <w:rPr>
      <w:rFonts w:ascii="FagoCo" w:hAnsi="FagoCo"/>
      <w:b w:val="0"/>
      <w:bCs w:val="0"/>
      <w:i w:val="0"/>
      <w:iCs w:val="0"/>
      <w:color w:val="4A442A"/>
    </w:rPr>
  </w:style>
  <w:style w:type="character" w:customStyle="1" w:styleId="l-chi-b">
    <w:name w:val="l-chi-b"/>
    <w:qFormat/>
    <w:rsid w:val="000B62C8"/>
    <w:rPr>
      <w:rFonts w:ascii="FagoCoBold-Exp" w:hAnsi="FagoCoBold-Exp"/>
      <w:b w:val="0"/>
      <w:bCs w:val="0"/>
      <w:i w:val="0"/>
      <w:iCs w:val="0"/>
      <w:color w:val="4A442A"/>
    </w:rPr>
  </w:style>
  <w:style w:type="character" w:customStyle="1" w:styleId="l-chi-bi">
    <w:name w:val="l-chi-bi"/>
    <w:qFormat/>
    <w:rsid w:val="000B62C8"/>
    <w:rPr>
      <w:rFonts w:ascii="FagoCoBold-Italic" w:hAnsi="FagoCoBold-Italic"/>
      <w:b w:val="0"/>
      <w:bCs w:val="0"/>
      <w:i w:val="0"/>
      <w:iCs w:val="0"/>
      <w:color w:val="4A442A"/>
    </w:rPr>
  </w:style>
  <w:style w:type="character" w:customStyle="1" w:styleId="l-chi-i">
    <w:name w:val="l-chi-i"/>
    <w:qFormat/>
    <w:rsid w:val="000B62C8"/>
    <w:rPr>
      <w:rFonts w:ascii="FagoCo-Italic" w:hAnsi="FagoCo-Italic"/>
      <w:b w:val="0"/>
      <w:bCs w:val="0"/>
      <w:i w:val="0"/>
      <w:iCs w:val="0"/>
      <w:color w:val="4A442A"/>
    </w:rPr>
  </w:style>
  <w:style w:type="character" w:customStyle="1" w:styleId="l-fre">
    <w:name w:val="l-fre"/>
    <w:qFormat/>
    <w:rsid w:val="000B62C8"/>
    <w:rPr>
      <w:color w:val="FF8000"/>
    </w:rPr>
  </w:style>
  <w:style w:type="character" w:customStyle="1" w:styleId="l-fre-b">
    <w:name w:val="l-fre-b"/>
    <w:qFormat/>
    <w:rsid w:val="000B62C8"/>
    <w:rPr>
      <w:rFonts w:ascii="Times New Roman Bold" w:hAnsi="Times New Roman Bold"/>
      <w:b w:val="0"/>
      <w:bCs w:val="0"/>
      <w:i w:val="0"/>
      <w:iCs w:val="0"/>
      <w:color w:val="FF8000"/>
    </w:rPr>
  </w:style>
  <w:style w:type="character" w:customStyle="1" w:styleId="l-fre-bi">
    <w:name w:val="l-fre-bi"/>
    <w:qFormat/>
    <w:rsid w:val="000B62C8"/>
    <w:rPr>
      <w:rFonts w:ascii="Times New Roman Bold Italic" w:hAnsi="Times New Roman Bold Italic"/>
      <w:b w:val="0"/>
      <w:bCs w:val="0"/>
      <w:i w:val="0"/>
      <w:iCs w:val="0"/>
      <w:color w:val="FF8000"/>
    </w:rPr>
  </w:style>
  <w:style w:type="character" w:customStyle="1" w:styleId="l-fre-i">
    <w:name w:val="l-fre-i"/>
    <w:qFormat/>
    <w:rsid w:val="000B62C8"/>
    <w:rPr>
      <w:rFonts w:ascii="Times New Roman Italic" w:hAnsi="Times New Roman Italic"/>
      <w:b w:val="0"/>
      <w:bCs w:val="0"/>
      <w:i w:val="0"/>
      <w:iCs w:val="0"/>
      <w:color w:val="FF8000"/>
    </w:rPr>
  </w:style>
  <w:style w:type="character" w:customStyle="1" w:styleId="l-ger">
    <w:name w:val="l-ger"/>
    <w:qFormat/>
    <w:rsid w:val="000B62C8"/>
    <w:rPr>
      <w:b w:val="0"/>
      <w:color w:val="0000FF"/>
    </w:rPr>
  </w:style>
  <w:style w:type="character" w:customStyle="1" w:styleId="l-ger-b">
    <w:name w:val="l-ger-b"/>
    <w:qFormat/>
    <w:rsid w:val="000B62C8"/>
    <w:rPr>
      <w:rFonts w:ascii="Times New Roman Bold" w:hAnsi="Times New Roman Bold"/>
      <w:b w:val="0"/>
      <w:bCs w:val="0"/>
      <w:i w:val="0"/>
      <w:iCs w:val="0"/>
      <w:color w:val="0000FF"/>
    </w:rPr>
  </w:style>
  <w:style w:type="character" w:customStyle="1" w:styleId="l-ger-bi">
    <w:name w:val="l-ger-bi"/>
    <w:qFormat/>
    <w:rsid w:val="000B62C8"/>
    <w:rPr>
      <w:rFonts w:ascii="Times New Roman Bold Italic" w:hAnsi="Times New Roman Bold Italic"/>
      <w:b w:val="0"/>
      <w:bCs w:val="0"/>
      <w:i w:val="0"/>
      <w:iCs w:val="0"/>
      <w:color w:val="0000FF"/>
    </w:rPr>
  </w:style>
  <w:style w:type="character" w:customStyle="1" w:styleId="l-ger-i">
    <w:name w:val="l-ger-i"/>
    <w:qFormat/>
    <w:rsid w:val="000B62C8"/>
    <w:rPr>
      <w:rFonts w:ascii="Times New Roman Italic" w:hAnsi="Times New Roman Italic"/>
      <w:b w:val="0"/>
      <w:bCs w:val="0"/>
      <w:i w:val="0"/>
      <w:iCs w:val="0"/>
      <w:color w:val="0000FF"/>
    </w:rPr>
  </w:style>
  <w:style w:type="paragraph" w:styleId="List">
    <w:name w:val="List"/>
    <w:basedOn w:val="BodyText"/>
    <w:rsid w:val="000B62C8"/>
    <w:rPr>
      <w:rFonts w:cs="Tahoma"/>
    </w:rPr>
  </w:style>
  <w:style w:type="character" w:customStyle="1" w:styleId="l-ita">
    <w:name w:val="l-ita"/>
    <w:qFormat/>
    <w:rsid w:val="000B62C8"/>
    <w:rPr>
      <w:color w:val="FF00FF"/>
    </w:rPr>
  </w:style>
  <w:style w:type="character" w:customStyle="1" w:styleId="l-ita-b">
    <w:name w:val="l-ita-b"/>
    <w:qFormat/>
    <w:rsid w:val="000B62C8"/>
    <w:rPr>
      <w:rFonts w:ascii="Times New Roman Bold" w:hAnsi="Times New Roman Bold"/>
      <w:b w:val="0"/>
      <w:bCs w:val="0"/>
      <w:i w:val="0"/>
      <w:iCs w:val="0"/>
      <w:color w:val="FF00FF"/>
    </w:rPr>
  </w:style>
  <w:style w:type="character" w:customStyle="1" w:styleId="l-ita-bi">
    <w:name w:val="l-ita-bi"/>
    <w:qFormat/>
    <w:rsid w:val="000B62C8"/>
    <w:rPr>
      <w:rFonts w:ascii="Times New Roman Bold Italic" w:hAnsi="Times New Roman Bold Italic"/>
      <w:b w:val="0"/>
      <w:bCs w:val="0"/>
      <w:i w:val="0"/>
      <w:iCs w:val="0"/>
      <w:color w:val="FF00FF"/>
    </w:rPr>
  </w:style>
  <w:style w:type="character" w:customStyle="1" w:styleId="l-ita-i">
    <w:name w:val="l-ita-i"/>
    <w:qFormat/>
    <w:rsid w:val="000B62C8"/>
    <w:rPr>
      <w:rFonts w:ascii="Times New Roman Italic" w:hAnsi="Times New Roman Italic"/>
      <w:b w:val="0"/>
      <w:bCs w:val="0"/>
      <w:i w:val="0"/>
      <w:iCs w:val="0"/>
      <w:color w:val="FF00FF"/>
    </w:rPr>
  </w:style>
  <w:style w:type="character" w:customStyle="1" w:styleId="l-jpn">
    <w:name w:val="l-jpn"/>
    <w:qFormat/>
    <w:rsid w:val="000B62C8"/>
    <w:rPr>
      <w:rFonts w:ascii="Times New Roman" w:hAnsi="Times New Roman"/>
      <w:b w:val="0"/>
      <w:bCs w:val="0"/>
      <w:i w:val="0"/>
      <w:iCs w:val="0"/>
      <w:color w:val="000090"/>
    </w:rPr>
  </w:style>
  <w:style w:type="character" w:customStyle="1" w:styleId="l-jpn-b">
    <w:name w:val="l-jpn-b"/>
    <w:qFormat/>
    <w:rsid w:val="000B62C8"/>
    <w:rPr>
      <w:rFonts w:ascii="Times New Roman Bold" w:hAnsi="Times New Roman Bold"/>
      <w:b w:val="0"/>
      <w:bCs w:val="0"/>
      <w:i w:val="0"/>
      <w:iCs w:val="0"/>
      <w:color w:val="000090"/>
    </w:rPr>
  </w:style>
  <w:style w:type="character" w:customStyle="1" w:styleId="l-jpn-bi">
    <w:name w:val="l-jpn-bi"/>
    <w:qFormat/>
    <w:rsid w:val="000B62C8"/>
    <w:rPr>
      <w:rFonts w:ascii="Times New Roman Bold Italic" w:hAnsi="Times New Roman Bold Italic"/>
      <w:b w:val="0"/>
      <w:bCs w:val="0"/>
      <w:i w:val="0"/>
      <w:iCs w:val="0"/>
      <w:color w:val="000090"/>
    </w:rPr>
  </w:style>
  <w:style w:type="character" w:customStyle="1" w:styleId="l-jpn-i">
    <w:name w:val="l-jpn-i"/>
    <w:qFormat/>
    <w:rsid w:val="000B62C8"/>
    <w:rPr>
      <w:rFonts w:ascii="Times New Roman Italic" w:hAnsi="Times New Roman Italic"/>
      <w:b w:val="0"/>
      <w:bCs w:val="0"/>
      <w:i w:val="0"/>
      <w:iCs w:val="0"/>
      <w:color w:val="000090"/>
    </w:rPr>
  </w:style>
  <w:style w:type="character" w:customStyle="1" w:styleId="l-kor">
    <w:name w:val="l-kor"/>
    <w:qFormat/>
    <w:rsid w:val="000B62C8"/>
    <w:rPr>
      <w:rFonts w:ascii="Times New Roman" w:hAnsi="Times New Roman"/>
      <w:b w:val="0"/>
      <w:bCs w:val="0"/>
      <w:i w:val="0"/>
      <w:iCs w:val="0"/>
      <w:color w:val="5F497A"/>
      <w:sz w:val="20"/>
      <w:szCs w:val="20"/>
    </w:rPr>
  </w:style>
  <w:style w:type="character" w:customStyle="1" w:styleId="l-kor-b">
    <w:name w:val="l-kor-b"/>
    <w:qFormat/>
    <w:rsid w:val="000B62C8"/>
    <w:rPr>
      <w:rFonts w:ascii="Times New Roman Bold" w:hAnsi="Times New Roman Bold"/>
      <w:b w:val="0"/>
      <w:bCs w:val="0"/>
      <w:i w:val="0"/>
      <w:iCs w:val="0"/>
      <w:color w:val="5F497A"/>
      <w:sz w:val="20"/>
      <w:szCs w:val="20"/>
    </w:rPr>
  </w:style>
  <w:style w:type="character" w:customStyle="1" w:styleId="l-kor-bi">
    <w:name w:val="l-kor-bi"/>
    <w:qFormat/>
    <w:rsid w:val="000B62C8"/>
    <w:rPr>
      <w:rFonts w:ascii="Times New Roman Bold Italic" w:hAnsi="Times New Roman Bold Italic"/>
      <w:b w:val="0"/>
      <w:bCs w:val="0"/>
      <w:i w:val="0"/>
      <w:iCs w:val="0"/>
      <w:color w:val="5F497A"/>
      <w:sz w:val="20"/>
      <w:szCs w:val="20"/>
    </w:rPr>
  </w:style>
  <w:style w:type="character" w:customStyle="1" w:styleId="l-kor-i">
    <w:name w:val="l-kor-i"/>
    <w:qFormat/>
    <w:rsid w:val="000B62C8"/>
    <w:rPr>
      <w:rFonts w:ascii="Times New Roman Bold Italic" w:hAnsi="Times New Roman Bold Italic"/>
      <w:b w:val="0"/>
      <w:bCs w:val="0"/>
      <w:i w:val="0"/>
      <w:iCs w:val="0"/>
      <w:color w:val="5F497A"/>
      <w:sz w:val="20"/>
      <w:szCs w:val="20"/>
    </w:rPr>
  </w:style>
  <w:style w:type="character" w:customStyle="1" w:styleId="l-lat">
    <w:name w:val="l-lat"/>
    <w:qFormat/>
    <w:rsid w:val="000B62C8"/>
    <w:rPr>
      <w:rFonts w:ascii="Times New Roman" w:hAnsi="Times New Roman"/>
      <w:b w:val="0"/>
      <w:bCs w:val="0"/>
      <w:i w:val="0"/>
      <w:iCs w:val="0"/>
      <w:color w:val="17365D"/>
    </w:rPr>
  </w:style>
  <w:style w:type="character" w:customStyle="1" w:styleId="l-lat-b">
    <w:name w:val="l-lat-b"/>
    <w:qFormat/>
    <w:rsid w:val="000B62C8"/>
    <w:rPr>
      <w:rFonts w:ascii="Times New Roman Bold" w:hAnsi="Times New Roman Bold"/>
      <w:b w:val="0"/>
      <w:bCs w:val="0"/>
      <w:i w:val="0"/>
      <w:iCs w:val="0"/>
      <w:color w:val="17365D"/>
    </w:rPr>
  </w:style>
  <w:style w:type="character" w:customStyle="1" w:styleId="l-lat-bi">
    <w:name w:val="l-lat-bi"/>
    <w:qFormat/>
    <w:rsid w:val="000B62C8"/>
    <w:rPr>
      <w:rFonts w:ascii="Times New Roman Bold Italic" w:hAnsi="Times New Roman Bold Italic"/>
      <w:b w:val="0"/>
      <w:bCs w:val="0"/>
      <w:i w:val="0"/>
      <w:iCs w:val="0"/>
      <w:color w:val="17365D"/>
    </w:rPr>
  </w:style>
  <w:style w:type="character" w:customStyle="1" w:styleId="l-lat-i">
    <w:name w:val="l-lat-i"/>
    <w:qFormat/>
    <w:rsid w:val="000B62C8"/>
    <w:rPr>
      <w:rFonts w:ascii="Times New Roman Italic" w:hAnsi="Times New Roman Italic"/>
      <w:b w:val="0"/>
      <w:bCs w:val="0"/>
      <w:i w:val="0"/>
      <w:iCs w:val="0"/>
      <w:color w:val="17365D"/>
    </w:rPr>
  </w:style>
  <w:style w:type="paragraph" w:customStyle="1" w:styleId="lo">
    <w:name w:val="lo"/>
    <w:basedOn w:val="p"/>
    <w:rsid w:val="000B62C8"/>
  </w:style>
  <w:style w:type="paragraph" w:customStyle="1" w:styleId="ltsig">
    <w:name w:val="ltsig"/>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sigl">
    <w:name w:val="ltsigl"/>
    <w:basedOn w:val="ltsig"/>
    <w:qFormat/>
    <w:rsid w:val="000B62C8"/>
    <w:pPr>
      <w:spacing w:after="120"/>
    </w:pPr>
  </w:style>
  <w:style w:type="paragraph" w:customStyle="1" w:styleId="lps">
    <w:name w:val="lps"/>
    <w:basedOn w:val="ltsigl"/>
    <w:qFormat/>
    <w:rsid w:val="000B62C8"/>
  </w:style>
  <w:style w:type="character" w:customStyle="1" w:styleId="l-rus">
    <w:name w:val="l-rus"/>
    <w:qFormat/>
    <w:rsid w:val="000B62C8"/>
    <w:rPr>
      <w:rFonts w:ascii="Times New Roman" w:hAnsi="Times New Roman"/>
      <w:b w:val="0"/>
      <w:bCs w:val="0"/>
      <w:i w:val="0"/>
      <w:iCs w:val="0"/>
      <w:color w:val="943634"/>
    </w:rPr>
  </w:style>
  <w:style w:type="character" w:customStyle="1" w:styleId="l-rus-b">
    <w:name w:val="l-rus-b"/>
    <w:qFormat/>
    <w:rsid w:val="000B62C8"/>
    <w:rPr>
      <w:rFonts w:ascii="Times New Roman Bold" w:hAnsi="Times New Roman Bold"/>
      <w:b w:val="0"/>
      <w:bCs w:val="0"/>
      <w:i w:val="0"/>
      <w:iCs w:val="0"/>
      <w:color w:val="943634"/>
    </w:rPr>
  </w:style>
  <w:style w:type="character" w:customStyle="1" w:styleId="l-rus-bi">
    <w:name w:val="l-rus-bi"/>
    <w:qFormat/>
    <w:rsid w:val="000B62C8"/>
    <w:rPr>
      <w:rFonts w:ascii="Times New Roman Bold Italic" w:hAnsi="Times New Roman Bold Italic"/>
      <w:b w:val="0"/>
      <w:bCs w:val="0"/>
      <w:i w:val="0"/>
      <w:iCs w:val="0"/>
      <w:color w:val="943634"/>
    </w:rPr>
  </w:style>
  <w:style w:type="character" w:customStyle="1" w:styleId="l-rus-i">
    <w:name w:val="l-rus-i"/>
    <w:qFormat/>
    <w:rsid w:val="000B62C8"/>
    <w:rPr>
      <w:rFonts w:ascii="Times New Roman Italic" w:hAnsi="Times New Roman Italic"/>
      <w:b w:val="0"/>
      <w:bCs w:val="0"/>
      <w:i w:val="0"/>
      <w:iCs w:val="0"/>
      <w:color w:val="943634"/>
    </w:rPr>
  </w:style>
  <w:style w:type="character" w:customStyle="1" w:styleId="l-spa">
    <w:name w:val="l-spa"/>
    <w:qFormat/>
    <w:rsid w:val="000B62C8"/>
    <w:rPr>
      <w:rFonts w:ascii="Times New Roman" w:hAnsi="Times New Roman"/>
      <w:b w:val="0"/>
      <w:bCs w:val="0"/>
      <w:i w:val="0"/>
      <w:iCs w:val="0"/>
      <w:color w:val="800080"/>
    </w:rPr>
  </w:style>
  <w:style w:type="character" w:customStyle="1" w:styleId="l-spa-b">
    <w:name w:val="l-spa-b"/>
    <w:qFormat/>
    <w:rsid w:val="000B62C8"/>
    <w:rPr>
      <w:rFonts w:ascii="Times New Roman Bold" w:hAnsi="Times New Roman Bold"/>
      <w:b w:val="0"/>
      <w:bCs w:val="0"/>
      <w:i w:val="0"/>
      <w:iCs w:val="0"/>
      <w:color w:val="800080"/>
    </w:rPr>
  </w:style>
  <w:style w:type="character" w:customStyle="1" w:styleId="l-spa-bi">
    <w:name w:val="l-spa-bi"/>
    <w:qFormat/>
    <w:rsid w:val="000B62C8"/>
    <w:rPr>
      <w:rFonts w:ascii="Times New Roman Bold Italic" w:hAnsi="Times New Roman Bold Italic"/>
      <w:b w:val="0"/>
      <w:bCs w:val="0"/>
      <w:i w:val="0"/>
      <w:iCs w:val="0"/>
      <w:color w:val="800080"/>
    </w:rPr>
  </w:style>
  <w:style w:type="character" w:customStyle="1" w:styleId="l-spa-i">
    <w:name w:val="l-spa-i"/>
    <w:qFormat/>
    <w:rsid w:val="000B62C8"/>
    <w:rPr>
      <w:rFonts w:ascii="Times New Roman Italic" w:hAnsi="Times New Roman Italic"/>
      <w:b w:val="0"/>
      <w:bCs w:val="0"/>
      <w:i w:val="0"/>
      <w:iCs w:val="0"/>
      <w:color w:val="800080"/>
    </w:rPr>
  </w:style>
  <w:style w:type="paragraph" w:customStyle="1" w:styleId="lta">
    <w:name w:val="lta"/>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af">
    <w:name w:val="lta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c">
    <w:name w:val="ltc"/>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
    <w:name w:val="ltd"/>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df">
    <w:name w:val="ltd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g">
    <w:name w:val="ltg"/>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
    <w:name w:val="ltp"/>
    <w:basedOn w:val="Normal"/>
    <w:rsid w:val="000B62C8"/>
    <w:pPr>
      <w:widowControl w:val="0"/>
      <w:suppressAutoHyphens/>
      <w:autoSpaceDE w:val="0"/>
      <w:autoSpaceDN w:val="0"/>
      <w:adjustRightInd w:val="0"/>
      <w:spacing w:line="360" w:lineRule="auto"/>
      <w:ind w:firstLine="720"/>
      <w:textAlignment w:val="center"/>
    </w:pPr>
    <w:rPr>
      <w:rFonts w:ascii="Times Semibold" w:hAnsi="Times Semibold"/>
      <w:color w:val="000000"/>
      <w:kern w:val="24"/>
    </w:rPr>
  </w:style>
  <w:style w:type="paragraph" w:customStyle="1" w:styleId="ltpf">
    <w:name w:val="ltp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ltpl">
    <w:name w:val="ltpl"/>
    <w:basedOn w:val="ltp"/>
    <w:rsid w:val="000B62C8"/>
    <w:pPr>
      <w:spacing w:after="200"/>
    </w:pPr>
  </w:style>
  <w:style w:type="paragraph" w:customStyle="1" w:styleId="ltpo">
    <w:name w:val="ltpo"/>
    <w:basedOn w:val="ltp"/>
    <w:qFormat/>
    <w:rsid w:val="000B62C8"/>
    <w:pPr>
      <w:spacing w:after="240"/>
    </w:pPr>
  </w:style>
  <w:style w:type="paragraph" w:customStyle="1" w:styleId="ltps">
    <w:name w:val="ltps"/>
    <w:basedOn w:val="ltp"/>
    <w:rsid w:val="000B62C8"/>
    <w:pPr>
      <w:spacing w:before="200" w:after="200"/>
    </w:pPr>
  </w:style>
  <w:style w:type="paragraph" w:customStyle="1" w:styleId="ltsigf">
    <w:name w:val="ltsigf"/>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character" w:customStyle="1" w:styleId="macron">
    <w:name w:val="macron"/>
    <w:basedOn w:val="DefaultParagraphFont"/>
    <w:rsid w:val="000B62C8"/>
  </w:style>
  <w:style w:type="character" w:customStyle="1" w:styleId="macron-ob">
    <w:name w:val="macron-ob"/>
    <w:qFormat/>
    <w:rsid w:val="000B62C8"/>
    <w:rPr>
      <w:b w:val="0"/>
      <w:i w:val="0"/>
      <w:color w:val="76923C"/>
    </w:rPr>
  </w:style>
  <w:style w:type="character" w:customStyle="1" w:styleId="macron-red">
    <w:name w:val="macron-red"/>
    <w:qFormat/>
    <w:rsid w:val="000B62C8"/>
    <w:rPr>
      <w:b w:val="0"/>
      <w:bCs/>
      <w:color w:val="FF0000"/>
    </w:rPr>
  </w:style>
  <w:style w:type="paragraph" w:customStyle="1" w:styleId="media">
    <w:name w:val="media"/>
    <w:basedOn w:val="pf"/>
    <w:qFormat/>
    <w:rsid w:val="000B62C8"/>
  </w:style>
  <w:style w:type="paragraph" w:customStyle="1" w:styleId="nl1f">
    <w:name w:val="nl1f"/>
    <w:basedOn w:val="nl1"/>
    <w:rsid w:val="000B62C8"/>
    <w:pPr>
      <w:spacing w:before="100"/>
    </w:pPr>
  </w:style>
  <w:style w:type="paragraph" w:customStyle="1" w:styleId="nl1l">
    <w:name w:val="nl1l"/>
    <w:basedOn w:val="nl1"/>
    <w:rsid w:val="000B62C8"/>
    <w:pPr>
      <w:spacing w:after="100"/>
    </w:pPr>
  </w:style>
  <w:style w:type="paragraph" w:customStyle="1" w:styleId="ulp">
    <w:name w:val="ulp"/>
    <w:rsid w:val="000B62C8"/>
    <w:pPr>
      <w:spacing w:after="0" w:line="480" w:lineRule="auto"/>
      <w:ind w:left="1440" w:firstLine="360"/>
    </w:pPr>
    <w:rPr>
      <w:rFonts w:ascii="Times New Roman" w:eastAsia="Times New Roman" w:hAnsi="Times New Roman" w:cs="Times New Roman"/>
      <w:color w:val="000000"/>
      <w:sz w:val="24"/>
      <w:szCs w:val="20"/>
    </w:rPr>
  </w:style>
  <w:style w:type="paragraph" w:customStyle="1" w:styleId="nlp">
    <w:name w:val="nlp"/>
    <w:basedOn w:val="ulp"/>
    <w:rsid w:val="000B62C8"/>
    <w:pPr>
      <w:ind w:left="360" w:firstLine="720"/>
    </w:pPr>
  </w:style>
  <w:style w:type="paragraph" w:customStyle="1" w:styleId="nl1p">
    <w:name w:val="nl1p"/>
    <w:basedOn w:val="nlp"/>
    <w:rsid w:val="000B62C8"/>
  </w:style>
  <w:style w:type="paragraph" w:customStyle="1" w:styleId="nl1pl">
    <w:name w:val="nl1pl"/>
    <w:basedOn w:val="nl1p"/>
    <w:qFormat/>
    <w:rsid w:val="000B62C8"/>
    <w:pPr>
      <w:spacing w:after="240"/>
    </w:pPr>
  </w:style>
  <w:style w:type="paragraph" w:customStyle="1" w:styleId="nl1s">
    <w:name w:val="nl1s"/>
    <w:basedOn w:val="nl1f"/>
    <w:qFormat/>
    <w:rsid w:val="000B62C8"/>
    <w:pPr>
      <w:spacing w:after="100"/>
    </w:pPr>
  </w:style>
  <w:style w:type="paragraph" w:customStyle="1" w:styleId="nl2">
    <w:name w:val="nl2"/>
    <w:basedOn w:val="nl1"/>
    <w:rsid w:val="000B62C8"/>
    <w:pPr>
      <w:ind w:left="1080"/>
    </w:pPr>
  </w:style>
  <w:style w:type="paragraph" w:customStyle="1" w:styleId="nl2f">
    <w:name w:val="nl2f"/>
    <w:basedOn w:val="nl2"/>
    <w:rsid w:val="000B62C8"/>
    <w:pPr>
      <w:spacing w:before="100"/>
    </w:pPr>
  </w:style>
  <w:style w:type="paragraph" w:customStyle="1" w:styleId="nl2l">
    <w:name w:val="nl2l"/>
    <w:basedOn w:val="nl2"/>
    <w:rsid w:val="000B62C8"/>
    <w:pPr>
      <w:spacing w:after="100"/>
    </w:pPr>
  </w:style>
  <w:style w:type="paragraph" w:customStyle="1" w:styleId="nl2p">
    <w:name w:val="nl2p"/>
    <w:basedOn w:val="nl2"/>
    <w:rsid w:val="000B62C8"/>
    <w:pPr>
      <w:ind w:left="720" w:firstLine="360"/>
    </w:pPr>
  </w:style>
  <w:style w:type="paragraph" w:customStyle="1" w:styleId="nl2s">
    <w:name w:val="nl2s"/>
    <w:basedOn w:val="nl2f"/>
    <w:rsid w:val="000B62C8"/>
    <w:pPr>
      <w:spacing w:after="100"/>
    </w:pPr>
  </w:style>
  <w:style w:type="paragraph" w:customStyle="1" w:styleId="nl3">
    <w:name w:val="nl3"/>
    <w:basedOn w:val="nl2"/>
    <w:rsid w:val="000B62C8"/>
    <w:pPr>
      <w:ind w:left="1440"/>
    </w:pPr>
  </w:style>
  <w:style w:type="paragraph" w:customStyle="1" w:styleId="nl3f">
    <w:name w:val="nl3f"/>
    <w:basedOn w:val="nl3"/>
    <w:rsid w:val="000B62C8"/>
    <w:pPr>
      <w:spacing w:before="100"/>
    </w:pPr>
  </w:style>
  <w:style w:type="paragraph" w:customStyle="1" w:styleId="nl3l">
    <w:name w:val="nl3l"/>
    <w:basedOn w:val="nl3"/>
    <w:rsid w:val="000B62C8"/>
    <w:pPr>
      <w:spacing w:after="100"/>
    </w:pPr>
  </w:style>
  <w:style w:type="paragraph" w:customStyle="1" w:styleId="nl3p">
    <w:name w:val="nl3p"/>
    <w:basedOn w:val="nl3"/>
    <w:rsid w:val="000B62C8"/>
    <w:pPr>
      <w:ind w:left="1080" w:firstLine="360"/>
    </w:pPr>
  </w:style>
  <w:style w:type="paragraph" w:customStyle="1" w:styleId="nl3s">
    <w:name w:val="nl3s"/>
    <w:basedOn w:val="nl3"/>
    <w:rsid w:val="000B62C8"/>
    <w:pPr>
      <w:spacing w:before="100" w:after="100"/>
    </w:pPr>
  </w:style>
  <w:style w:type="paragraph" w:customStyle="1" w:styleId="nl4">
    <w:name w:val="nl4"/>
    <w:basedOn w:val="nl3"/>
    <w:rsid w:val="000B62C8"/>
    <w:pPr>
      <w:ind w:left="1800"/>
    </w:pPr>
  </w:style>
  <w:style w:type="paragraph" w:customStyle="1" w:styleId="nl4f">
    <w:name w:val="nl4f"/>
    <w:basedOn w:val="p"/>
    <w:rsid w:val="000B62C8"/>
  </w:style>
  <w:style w:type="paragraph" w:customStyle="1" w:styleId="nl4l">
    <w:name w:val="nl4l"/>
    <w:basedOn w:val="p"/>
    <w:rsid w:val="000B62C8"/>
  </w:style>
  <w:style w:type="paragraph" w:customStyle="1" w:styleId="nl4p">
    <w:name w:val="nl4p"/>
    <w:basedOn w:val="p"/>
    <w:rsid w:val="000B62C8"/>
  </w:style>
  <w:style w:type="paragraph" w:customStyle="1" w:styleId="nl4s">
    <w:name w:val="nl4s"/>
    <w:basedOn w:val="p"/>
    <w:rsid w:val="000B62C8"/>
  </w:style>
  <w:style w:type="paragraph" w:customStyle="1" w:styleId="nl5">
    <w:name w:val="nl5"/>
    <w:basedOn w:val="nl4"/>
    <w:rsid w:val="000B62C8"/>
    <w:pPr>
      <w:ind w:left="2160"/>
    </w:pPr>
  </w:style>
  <w:style w:type="paragraph" w:customStyle="1" w:styleId="nl5f">
    <w:name w:val="nl5f"/>
    <w:basedOn w:val="p"/>
    <w:rsid w:val="000B62C8"/>
  </w:style>
  <w:style w:type="paragraph" w:customStyle="1" w:styleId="nl5l">
    <w:name w:val="nl5l"/>
    <w:basedOn w:val="p"/>
    <w:rsid w:val="000B62C8"/>
  </w:style>
  <w:style w:type="paragraph" w:customStyle="1" w:styleId="nl5p">
    <w:name w:val="nl5p"/>
    <w:basedOn w:val="p"/>
    <w:rsid w:val="000B62C8"/>
  </w:style>
  <w:style w:type="paragraph" w:customStyle="1" w:styleId="nl5s">
    <w:name w:val="nl5s"/>
    <w:basedOn w:val="p"/>
    <w:rsid w:val="000B62C8"/>
  </w:style>
  <w:style w:type="paragraph" w:customStyle="1" w:styleId="nlh">
    <w:name w:val="nlh"/>
    <w:basedOn w:val="nl"/>
    <w:qFormat/>
    <w:rsid w:val="000B62C8"/>
    <w:pPr>
      <w:spacing w:before="240" w:after="120"/>
    </w:pPr>
  </w:style>
  <w:style w:type="paragraph" w:customStyle="1" w:styleId="nlnp">
    <w:name w:val="nlnp"/>
    <w:basedOn w:val="nl"/>
    <w:rsid w:val="000B62C8"/>
    <w:pPr>
      <w:ind w:left="0" w:firstLine="360"/>
    </w:pPr>
  </w:style>
  <w:style w:type="paragraph" w:customStyle="1" w:styleId="nlnpl">
    <w:name w:val="nlnpl"/>
    <w:basedOn w:val="nlnp"/>
    <w:rsid w:val="000B62C8"/>
  </w:style>
  <w:style w:type="paragraph" w:customStyle="1" w:styleId="nlpl">
    <w:name w:val="nlpl"/>
    <w:basedOn w:val="nlp"/>
    <w:qFormat/>
    <w:rsid w:val="000B62C8"/>
    <w:pPr>
      <w:spacing w:after="240"/>
    </w:pPr>
  </w:style>
  <w:style w:type="paragraph" w:customStyle="1" w:styleId="nls">
    <w:name w:val="nls"/>
    <w:basedOn w:val="nlf"/>
    <w:qFormat/>
    <w:rsid w:val="000B62C8"/>
    <w:pPr>
      <w:spacing w:after="40"/>
    </w:pPr>
  </w:style>
  <w:style w:type="paragraph" w:styleId="NormalWeb">
    <w:name w:val="Normal (Web)"/>
    <w:basedOn w:val="Normal"/>
    <w:rsid w:val="000B62C8"/>
    <w:pPr>
      <w:spacing w:before="100" w:beforeAutospacing="1" w:after="100" w:afterAutospacing="1"/>
    </w:pPr>
  </w:style>
  <w:style w:type="paragraph" w:customStyle="1" w:styleId="ntbqf">
    <w:name w:val="ntbqf"/>
    <w:basedOn w:val="bqf"/>
    <w:qFormat/>
    <w:rsid w:val="000B62C8"/>
    <w:rPr>
      <w:sz w:val="16"/>
    </w:rPr>
  </w:style>
  <w:style w:type="paragraph" w:customStyle="1" w:styleId="ntbq">
    <w:name w:val="ntbq"/>
    <w:basedOn w:val="ntbqf"/>
    <w:qFormat/>
    <w:rsid w:val="000B62C8"/>
    <w:pPr>
      <w:spacing w:before="0"/>
    </w:pPr>
  </w:style>
  <w:style w:type="paragraph" w:customStyle="1" w:styleId="ntbql">
    <w:name w:val="ntbql"/>
    <w:basedOn w:val="ntbq"/>
    <w:qFormat/>
    <w:rsid w:val="000B62C8"/>
    <w:pPr>
      <w:spacing w:after="120"/>
    </w:pPr>
  </w:style>
  <w:style w:type="paragraph" w:customStyle="1" w:styleId="ntbqs">
    <w:name w:val="ntbqs"/>
    <w:basedOn w:val="ntbql"/>
    <w:qFormat/>
    <w:rsid w:val="000B62C8"/>
    <w:pPr>
      <w:spacing w:before="120"/>
    </w:pPr>
  </w:style>
  <w:style w:type="paragraph" w:customStyle="1" w:styleId="ntcon">
    <w:name w:val="ntcon"/>
    <w:basedOn w:val="en"/>
    <w:qFormat/>
    <w:rsid w:val="000B62C8"/>
  </w:style>
  <w:style w:type="paragraph" w:customStyle="1" w:styleId="nteq">
    <w:name w:val="nteq"/>
    <w:basedOn w:val="eq"/>
    <w:qFormat/>
    <w:rsid w:val="000B62C8"/>
    <w:rPr>
      <w:sz w:val="16"/>
    </w:rPr>
  </w:style>
  <w:style w:type="paragraph" w:customStyle="1" w:styleId="ntnlf">
    <w:name w:val="ntnlf"/>
    <w:basedOn w:val="nlf"/>
    <w:qFormat/>
    <w:rsid w:val="000B62C8"/>
    <w:rPr>
      <w:sz w:val="16"/>
    </w:rPr>
  </w:style>
  <w:style w:type="paragraph" w:customStyle="1" w:styleId="ntnl">
    <w:name w:val="ntnl"/>
    <w:basedOn w:val="ntnlf"/>
    <w:qFormat/>
    <w:rsid w:val="000B62C8"/>
    <w:pPr>
      <w:spacing w:before="0"/>
    </w:pPr>
  </w:style>
  <w:style w:type="paragraph" w:customStyle="1" w:styleId="ntnll">
    <w:name w:val="ntnll"/>
    <w:basedOn w:val="ntnl"/>
    <w:qFormat/>
    <w:rsid w:val="000B62C8"/>
    <w:pPr>
      <w:spacing w:after="120"/>
    </w:pPr>
  </w:style>
  <w:style w:type="paragraph" w:customStyle="1" w:styleId="slf">
    <w:name w:val="slf"/>
    <w:basedOn w:val="sl"/>
    <w:next w:val="sl"/>
    <w:rsid w:val="000B62C8"/>
    <w:pPr>
      <w:spacing w:before="240"/>
    </w:pPr>
  </w:style>
  <w:style w:type="paragraph" w:customStyle="1" w:styleId="ntslf">
    <w:name w:val="ntslf"/>
    <w:basedOn w:val="slf"/>
    <w:qFormat/>
    <w:rsid w:val="000B62C8"/>
    <w:rPr>
      <w:sz w:val="14"/>
    </w:rPr>
  </w:style>
  <w:style w:type="paragraph" w:customStyle="1" w:styleId="ntsl">
    <w:name w:val="ntsl"/>
    <w:basedOn w:val="ntslf"/>
    <w:qFormat/>
    <w:rsid w:val="000B62C8"/>
    <w:pPr>
      <w:spacing w:before="0"/>
    </w:pPr>
  </w:style>
  <w:style w:type="paragraph" w:customStyle="1" w:styleId="ntsll">
    <w:name w:val="ntsll"/>
    <w:basedOn w:val="ntsl"/>
    <w:qFormat/>
    <w:rsid w:val="000B62C8"/>
    <w:pPr>
      <w:spacing w:after="240"/>
    </w:pPr>
  </w:style>
  <w:style w:type="paragraph" w:customStyle="1" w:styleId="tb">
    <w:name w:val="tb"/>
    <w:rsid w:val="000B62C8"/>
    <w:pPr>
      <w:widowControl w:val="0"/>
      <w:spacing w:after="0" w:line="240" w:lineRule="auto"/>
    </w:pPr>
    <w:rPr>
      <w:rFonts w:ascii="Times New Roman" w:eastAsia="Times New Roman" w:hAnsi="Times New Roman" w:cs="Times New Roman"/>
      <w:sz w:val="24"/>
      <w:szCs w:val="24"/>
    </w:rPr>
  </w:style>
  <w:style w:type="paragraph" w:customStyle="1" w:styleId="nttd">
    <w:name w:val="nttd"/>
    <w:basedOn w:val="tb"/>
    <w:qFormat/>
    <w:rsid w:val="000B62C8"/>
    <w:rPr>
      <w:sz w:val="16"/>
    </w:rPr>
  </w:style>
  <w:style w:type="paragraph" w:customStyle="1" w:styleId="ntulf">
    <w:name w:val="ntulf"/>
    <w:basedOn w:val="ulf"/>
    <w:qFormat/>
    <w:rsid w:val="000B62C8"/>
    <w:pPr>
      <w:spacing w:before="120"/>
    </w:pPr>
    <w:rPr>
      <w:sz w:val="16"/>
    </w:rPr>
  </w:style>
  <w:style w:type="paragraph" w:customStyle="1" w:styleId="ntul">
    <w:name w:val="ntul"/>
    <w:basedOn w:val="ntulf"/>
    <w:qFormat/>
    <w:rsid w:val="000B62C8"/>
    <w:pPr>
      <w:spacing w:before="0"/>
    </w:pPr>
  </w:style>
  <w:style w:type="paragraph" w:customStyle="1" w:styleId="ntull">
    <w:name w:val="ntull"/>
    <w:basedOn w:val="ntul"/>
    <w:qFormat/>
    <w:rsid w:val="000B62C8"/>
    <w:pPr>
      <w:spacing w:after="120"/>
    </w:pPr>
  </w:style>
  <w:style w:type="numbering" w:customStyle="1" w:styleId="NumberList1">
    <w:name w:val="Number List 1"/>
    <w:rsid w:val="000B62C8"/>
    <w:pPr>
      <w:numPr>
        <w:numId w:val="19"/>
      </w:numPr>
    </w:pPr>
  </w:style>
  <w:style w:type="character" w:customStyle="1" w:styleId="ob">
    <w:name w:val="ob"/>
    <w:rsid w:val="000B62C8"/>
    <w:rPr>
      <w:i w:val="0"/>
    </w:rPr>
  </w:style>
  <w:style w:type="paragraph" w:customStyle="1" w:styleId="opt">
    <w:name w:val="opt"/>
    <w:basedOn w:val="pf"/>
    <w:qFormat/>
    <w:rsid w:val="000B62C8"/>
  </w:style>
  <w:style w:type="character" w:customStyle="1" w:styleId="osf">
    <w:name w:val="osf"/>
    <w:qFormat/>
    <w:rsid w:val="000B62C8"/>
  </w:style>
  <w:style w:type="character" w:customStyle="1" w:styleId="osf-i">
    <w:name w:val="osf-i"/>
    <w:qFormat/>
    <w:rsid w:val="000B62C8"/>
  </w:style>
  <w:style w:type="paragraph" w:customStyle="1" w:styleId="paft">
    <w:name w:val="paft"/>
    <w:basedOn w:val="pf"/>
    <w:rsid w:val="000B62C8"/>
    <w:pPr>
      <w:spacing w:before="200"/>
    </w:pPr>
  </w:style>
  <w:style w:type="paragraph" w:customStyle="1" w:styleId="page">
    <w:name w:val="page"/>
    <w:basedOn w:val="pf"/>
    <w:qFormat/>
    <w:rsid w:val="000B62C8"/>
  </w:style>
  <w:style w:type="paragraph" w:customStyle="1" w:styleId="patr">
    <w:name w:val="patr"/>
    <w:basedOn w:val="p"/>
    <w:rsid w:val="000B62C8"/>
  </w:style>
  <w:style w:type="paragraph" w:customStyle="1" w:styleId="patr1">
    <w:name w:val="patr1"/>
    <w:basedOn w:val="p"/>
    <w:rsid w:val="000B62C8"/>
  </w:style>
  <w:style w:type="paragraph" w:customStyle="1" w:styleId="pl">
    <w:name w:val="pl"/>
    <w:rsid w:val="000B62C8"/>
    <w:pPr>
      <w:widowControl w:val="0"/>
      <w:spacing w:after="0" w:line="480" w:lineRule="auto"/>
    </w:pPr>
    <w:rPr>
      <w:rFonts w:ascii="Times New Roman" w:eastAsia="Times New Roman" w:hAnsi="Times New Roman" w:cs="Times New Roman"/>
      <w:sz w:val="24"/>
      <w:szCs w:val="24"/>
    </w:rPr>
  </w:style>
  <w:style w:type="paragraph" w:customStyle="1" w:styleId="pcon">
    <w:name w:val="pcon"/>
    <w:basedOn w:val="pl"/>
    <w:rsid w:val="000B62C8"/>
  </w:style>
  <w:style w:type="paragraph" w:customStyle="1" w:styleId="pn">
    <w:name w:val="pn"/>
    <w:basedOn w:val="Normal"/>
    <w:rsid w:val="000B62C8"/>
    <w:pPr>
      <w:pageBreakBefore/>
      <w:spacing w:line="480" w:lineRule="auto"/>
      <w:jc w:val="center"/>
    </w:pPr>
    <w:rPr>
      <w:sz w:val="56"/>
    </w:rPr>
  </w:style>
  <w:style w:type="character" w:customStyle="1" w:styleId="pnum">
    <w:name w:val="pnum"/>
    <w:rsid w:val="000B62C8"/>
    <w:rPr>
      <w:color w:val="FF6600"/>
    </w:rPr>
  </w:style>
  <w:style w:type="paragraph" w:customStyle="1" w:styleId="pr">
    <w:name w:val="pr"/>
    <w:basedOn w:val="p"/>
    <w:rsid w:val="000B62C8"/>
    <w:pPr>
      <w:jc w:val="right"/>
    </w:pPr>
  </w:style>
  <w:style w:type="paragraph" w:customStyle="1" w:styleId="psec">
    <w:name w:val="psec"/>
    <w:basedOn w:val="Normal"/>
    <w:autoRedefine/>
    <w:rsid w:val="000B62C8"/>
    <w:pPr>
      <w:widowControl w:val="0"/>
      <w:suppressAutoHyphens/>
      <w:autoSpaceDE w:val="0"/>
      <w:autoSpaceDN w:val="0"/>
      <w:adjustRightInd w:val="0"/>
      <w:spacing w:before="600" w:line="480" w:lineRule="auto"/>
      <w:textAlignment w:val="center"/>
    </w:pPr>
    <w:rPr>
      <w:color w:val="000000"/>
      <w:kern w:val="24"/>
      <w:sz w:val="24"/>
      <w:szCs w:val="24"/>
    </w:rPr>
  </w:style>
  <w:style w:type="paragraph" w:customStyle="1" w:styleId="psec1">
    <w:name w:val="psec1"/>
    <w:basedOn w:val="psec"/>
    <w:qFormat/>
    <w:rsid w:val="000B62C8"/>
    <w:pPr>
      <w:spacing w:before="300"/>
    </w:pPr>
    <w:rPr>
      <w:sz w:val="20"/>
    </w:rPr>
  </w:style>
  <w:style w:type="paragraph" w:customStyle="1" w:styleId="qu">
    <w:name w:val="qu"/>
    <w:qFormat/>
    <w:rsid w:val="000B62C8"/>
    <w:pPr>
      <w:spacing w:after="120" w:line="240" w:lineRule="auto"/>
    </w:pPr>
    <w:rPr>
      <w:rFonts w:ascii="Times New Roman" w:eastAsia="Times New Roman" w:hAnsi="Times New Roman" w:cs="Times New Roman"/>
      <w:sz w:val="28"/>
      <w:szCs w:val="24"/>
    </w:rPr>
  </w:style>
  <w:style w:type="paragraph" w:customStyle="1" w:styleId="quf">
    <w:name w:val="quf"/>
    <w:qFormat/>
    <w:rsid w:val="000B62C8"/>
    <w:pPr>
      <w:spacing w:after="120" w:line="240" w:lineRule="auto"/>
    </w:pPr>
    <w:rPr>
      <w:rFonts w:ascii="Times New Roman" w:eastAsia="Times New Roman" w:hAnsi="Times New Roman" w:cs="Times New Roman"/>
      <w:sz w:val="28"/>
      <w:szCs w:val="24"/>
    </w:rPr>
  </w:style>
  <w:style w:type="paragraph" w:customStyle="1" w:styleId="quh">
    <w:name w:val="quh"/>
    <w:qFormat/>
    <w:rsid w:val="000B62C8"/>
    <w:pPr>
      <w:spacing w:after="0" w:line="240" w:lineRule="auto"/>
      <w:outlineLvl w:val="0"/>
    </w:pPr>
    <w:rPr>
      <w:rFonts w:ascii="Times New Roman" w:eastAsia="Times New Roman" w:hAnsi="Times New Roman" w:cs="Times New Roman"/>
      <w:sz w:val="48"/>
      <w:szCs w:val="24"/>
    </w:rPr>
  </w:style>
  <w:style w:type="paragraph" w:customStyle="1" w:styleId="quot">
    <w:name w:val="quot"/>
    <w:basedOn w:val="ep"/>
    <w:qFormat/>
    <w:rsid w:val="000B62C8"/>
  </w:style>
  <w:style w:type="paragraph" w:customStyle="1" w:styleId="quotail">
    <w:name w:val="quotail"/>
    <w:basedOn w:val="ept"/>
    <w:qFormat/>
    <w:rsid w:val="000B62C8"/>
  </w:style>
  <w:style w:type="paragraph" w:customStyle="1" w:styleId="quotf">
    <w:name w:val="quotf"/>
    <w:basedOn w:val="quot"/>
    <w:qFormat/>
    <w:rsid w:val="000B62C8"/>
    <w:pPr>
      <w:spacing w:before="360"/>
    </w:pPr>
  </w:style>
  <w:style w:type="paragraph" w:customStyle="1" w:styleId="quotl">
    <w:name w:val="quotl"/>
    <w:basedOn w:val="quot"/>
    <w:qFormat/>
    <w:rsid w:val="000B62C8"/>
    <w:pPr>
      <w:spacing w:after="360"/>
    </w:pPr>
  </w:style>
  <w:style w:type="paragraph" w:customStyle="1" w:styleId="quots">
    <w:name w:val="quots"/>
    <w:basedOn w:val="quot"/>
    <w:qFormat/>
    <w:rsid w:val="000B62C8"/>
    <w:pPr>
      <w:spacing w:before="360" w:after="360"/>
    </w:pPr>
  </w:style>
  <w:style w:type="paragraph" w:customStyle="1" w:styleId="rb">
    <w:name w:val="rb"/>
    <w:basedOn w:val="pf"/>
    <w:qFormat/>
    <w:rsid w:val="000B62C8"/>
  </w:style>
  <w:style w:type="paragraph" w:customStyle="1" w:styleId="rbc">
    <w:name w:val="rbc"/>
    <w:basedOn w:val="pf"/>
    <w:qFormat/>
    <w:rsid w:val="000B62C8"/>
  </w:style>
  <w:style w:type="paragraph" w:customStyle="1" w:styleId="rbi">
    <w:name w:val="rbi"/>
    <w:basedOn w:val="pf"/>
    <w:qFormat/>
    <w:rsid w:val="000B62C8"/>
  </w:style>
  <w:style w:type="character" w:customStyle="1" w:styleId="rc">
    <w:name w:val="rc"/>
    <w:basedOn w:val="DefaultParagraphFont"/>
    <w:rsid w:val="000B62C8"/>
  </w:style>
  <w:style w:type="character" w:customStyle="1" w:styleId="red">
    <w:name w:val="red"/>
    <w:rsid w:val="000B62C8"/>
    <w:rPr>
      <w:color w:val="FF0000"/>
    </w:rPr>
  </w:style>
  <w:style w:type="character" w:customStyle="1" w:styleId="red-b">
    <w:name w:val="red-b"/>
    <w:qFormat/>
    <w:rsid w:val="000B62C8"/>
    <w:rPr>
      <w:color w:val="800000"/>
    </w:rPr>
  </w:style>
  <w:style w:type="character" w:customStyle="1" w:styleId="red-i">
    <w:name w:val="red-i"/>
    <w:rsid w:val="000B62C8"/>
    <w:rPr>
      <w:i w:val="0"/>
      <w:color w:val="FF0000"/>
    </w:rPr>
  </w:style>
  <w:style w:type="character" w:customStyle="1" w:styleId="red-ob">
    <w:name w:val="red-ob"/>
    <w:rsid w:val="000B62C8"/>
    <w:rPr>
      <w:i w:val="0"/>
      <w:iCs/>
      <w:color w:val="FF0000"/>
    </w:rPr>
  </w:style>
  <w:style w:type="character" w:customStyle="1" w:styleId="red-sm">
    <w:name w:val="red-sm"/>
    <w:rsid w:val="000B62C8"/>
    <w:rPr>
      <w:caps w:val="0"/>
      <w:smallCaps/>
      <w:color w:val="FF0000"/>
    </w:rPr>
  </w:style>
  <w:style w:type="character" w:customStyle="1" w:styleId="red-sm-i">
    <w:name w:val="red-sm-i"/>
    <w:qFormat/>
    <w:rsid w:val="000B62C8"/>
    <w:rPr>
      <w:rFonts w:ascii="Times New Roman Italic" w:hAnsi="Times New Roman Italic"/>
      <w:b w:val="0"/>
      <w:bCs w:val="0"/>
      <w:i w:val="0"/>
      <w:iCs w:val="0"/>
      <w:caps w:val="0"/>
      <w:smallCaps/>
      <w:color w:val="FF0000"/>
    </w:rPr>
  </w:style>
  <w:style w:type="character" w:customStyle="1" w:styleId="red-sm-ob">
    <w:name w:val="red-sm-ob"/>
    <w:qFormat/>
    <w:rsid w:val="000B62C8"/>
    <w:rPr>
      <w:rFonts w:ascii="Helvetica Light Oblique" w:hAnsi="Helvetica Light Oblique"/>
      <w:b w:val="0"/>
      <w:bCs w:val="0"/>
      <w:i w:val="0"/>
      <w:iCs w:val="0"/>
      <w:caps w:val="0"/>
      <w:smallCaps/>
      <w:color w:val="FF0000"/>
    </w:rPr>
  </w:style>
  <w:style w:type="paragraph" w:customStyle="1" w:styleId="rf">
    <w:name w:val="rf"/>
    <w:rsid w:val="000B62C8"/>
    <w:pPr>
      <w:widowControl w:val="0"/>
      <w:spacing w:after="0" w:line="480" w:lineRule="auto"/>
      <w:ind w:left="720" w:hanging="720"/>
    </w:pPr>
    <w:rPr>
      <w:rFonts w:ascii="Times New Roman" w:eastAsia="Times New Roman" w:hAnsi="Times New Roman" w:cs="Times New Roman"/>
      <w:sz w:val="24"/>
      <w:szCs w:val="24"/>
    </w:rPr>
  </w:style>
  <w:style w:type="paragraph" w:customStyle="1" w:styleId="rp">
    <w:name w:val="r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
    <w:name w:val="rp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f">
    <w:name w:val="rp1f"/>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l">
    <w:name w:val="rp1l"/>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1y">
    <w:name w:val="rp1y"/>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ah">
    <w:name w:val="rpah"/>
    <w:qFormat/>
    <w:rsid w:val="000B62C8"/>
    <w:pPr>
      <w:spacing w:before="360" w:after="60" w:line="240" w:lineRule="auto"/>
      <w:outlineLvl w:val="1"/>
    </w:pPr>
    <w:rPr>
      <w:rFonts w:ascii="Arial" w:eastAsia="Times New Roman" w:hAnsi="Arial" w:cs="Times New Roman"/>
      <w:sz w:val="40"/>
      <w:szCs w:val="20"/>
    </w:rPr>
  </w:style>
  <w:style w:type="paragraph" w:customStyle="1" w:styleId="rpbh">
    <w:name w:val="rpbh"/>
    <w:qFormat/>
    <w:rsid w:val="000B62C8"/>
    <w:pPr>
      <w:spacing w:before="360" w:after="0" w:line="240" w:lineRule="auto"/>
      <w:outlineLvl w:val="2"/>
    </w:pPr>
    <w:rPr>
      <w:rFonts w:ascii="Arial" w:eastAsia="Times New Roman" w:hAnsi="Arial" w:cs="Times New Roman"/>
      <w:sz w:val="28"/>
      <w:szCs w:val="20"/>
    </w:rPr>
  </w:style>
  <w:style w:type="paragraph" w:customStyle="1" w:styleId="rpch">
    <w:name w:val="rpch"/>
    <w:qFormat/>
    <w:rsid w:val="000B62C8"/>
    <w:pPr>
      <w:spacing w:after="0" w:line="240" w:lineRule="auto"/>
      <w:outlineLvl w:val="3"/>
    </w:pPr>
    <w:rPr>
      <w:rFonts w:ascii="Arial" w:eastAsia="Times New Roman" w:hAnsi="Arial" w:cs="Times New Roman"/>
      <w:sz w:val="32"/>
      <w:szCs w:val="20"/>
    </w:rPr>
  </w:style>
  <w:style w:type="paragraph" w:customStyle="1" w:styleId="rpf">
    <w:name w:val="rpf"/>
    <w:qFormat/>
    <w:rsid w:val="000B62C8"/>
    <w:pPr>
      <w:spacing w:before="200" w:after="0" w:line="480" w:lineRule="auto"/>
    </w:pPr>
    <w:rPr>
      <w:rFonts w:ascii="Times New Roman" w:eastAsia="Times New Roman" w:hAnsi="Times New Roman" w:cs="Times New Roman"/>
      <w:sz w:val="24"/>
      <w:szCs w:val="24"/>
    </w:rPr>
  </w:style>
  <w:style w:type="paragraph" w:customStyle="1" w:styleId="rpg">
    <w:name w:val="rpg"/>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g1">
    <w:name w:val="rpg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h">
    <w:name w:val="rph"/>
    <w:qFormat/>
    <w:rsid w:val="000B62C8"/>
    <w:pPr>
      <w:spacing w:after="0" w:line="240" w:lineRule="auto"/>
      <w:outlineLvl w:val="0"/>
    </w:pPr>
    <w:rPr>
      <w:rFonts w:ascii="Times New Roman" w:eastAsia="Times New Roman" w:hAnsi="Times New Roman" w:cs="Times New Roman"/>
      <w:sz w:val="48"/>
      <w:szCs w:val="24"/>
    </w:rPr>
  </w:style>
  <w:style w:type="paragraph" w:customStyle="1" w:styleId="rph1">
    <w:name w:val="rph1"/>
    <w:qFormat/>
    <w:rsid w:val="000B62C8"/>
    <w:pPr>
      <w:spacing w:after="0" w:line="240" w:lineRule="auto"/>
    </w:pPr>
    <w:rPr>
      <w:rFonts w:ascii="Times New Roman" w:eastAsia="Times New Roman" w:hAnsi="Times New Roman" w:cs="Times New Roman"/>
      <w:sz w:val="24"/>
      <w:szCs w:val="24"/>
    </w:rPr>
  </w:style>
  <w:style w:type="paragraph" w:customStyle="1" w:styleId="rphn">
    <w:name w:val="rphn"/>
    <w:qFormat/>
    <w:rsid w:val="000B62C8"/>
    <w:pPr>
      <w:spacing w:after="0" w:line="240" w:lineRule="auto"/>
    </w:pPr>
    <w:rPr>
      <w:rFonts w:ascii="Times New Roman" w:eastAsia="Times New Roman" w:hAnsi="Times New Roman" w:cs="Times New Roman"/>
      <w:sz w:val="24"/>
      <w:szCs w:val="24"/>
    </w:rPr>
  </w:style>
  <w:style w:type="paragraph" w:customStyle="1" w:styleId="rpil">
    <w:name w:val="rpil"/>
    <w:qFormat/>
    <w:rsid w:val="000B62C8"/>
    <w:pPr>
      <w:spacing w:after="0" w:line="480" w:lineRule="auto"/>
      <w:ind w:left="1440" w:hanging="360"/>
    </w:pPr>
    <w:rPr>
      <w:rFonts w:ascii="Times New Roman" w:eastAsia="Times New Roman" w:hAnsi="Times New Roman" w:cs="Times New Roman"/>
      <w:sz w:val="24"/>
      <w:szCs w:val="24"/>
    </w:rPr>
  </w:style>
  <w:style w:type="paragraph" w:customStyle="1" w:styleId="rpil1">
    <w:name w:val="rpil1"/>
    <w:qFormat/>
    <w:rsid w:val="000B62C8"/>
    <w:pPr>
      <w:spacing w:after="0" w:line="480" w:lineRule="auto"/>
      <w:ind w:left="1800" w:hanging="360"/>
    </w:pPr>
    <w:rPr>
      <w:rFonts w:ascii="Times New Roman" w:eastAsia="Times New Roman" w:hAnsi="Times New Roman" w:cs="Times New Roman"/>
      <w:sz w:val="24"/>
      <w:szCs w:val="24"/>
    </w:rPr>
  </w:style>
  <w:style w:type="paragraph" w:customStyle="1" w:styleId="rpil1f">
    <w:name w:val="rpil1f"/>
    <w:qFormat/>
    <w:rsid w:val="000B62C8"/>
    <w:pPr>
      <w:spacing w:before="240" w:after="0" w:line="480" w:lineRule="auto"/>
      <w:ind w:left="1800" w:hanging="360"/>
    </w:pPr>
    <w:rPr>
      <w:rFonts w:ascii="Times New Roman" w:eastAsia="Times New Roman" w:hAnsi="Times New Roman" w:cs="Times New Roman"/>
      <w:sz w:val="24"/>
      <w:szCs w:val="24"/>
    </w:rPr>
  </w:style>
  <w:style w:type="paragraph" w:customStyle="1" w:styleId="rpil1l">
    <w:name w:val="rpil1l"/>
    <w:qFormat/>
    <w:rsid w:val="000B62C8"/>
    <w:pPr>
      <w:spacing w:after="240" w:line="480" w:lineRule="auto"/>
      <w:ind w:left="1800" w:hanging="360"/>
    </w:pPr>
    <w:rPr>
      <w:rFonts w:ascii="Times New Roman" w:eastAsia="Times New Roman" w:hAnsi="Times New Roman" w:cs="Times New Roman"/>
      <w:sz w:val="24"/>
      <w:szCs w:val="24"/>
    </w:rPr>
  </w:style>
  <w:style w:type="paragraph" w:customStyle="1" w:styleId="rpil1s">
    <w:name w:val="rpil1s"/>
    <w:qFormat/>
    <w:rsid w:val="000B62C8"/>
    <w:pPr>
      <w:spacing w:before="240" w:after="240" w:line="480" w:lineRule="auto"/>
      <w:ind w:left="1800" w:hanging="360"/>
    </w:pPr>
    <w:rPr>
      <w:rFonts w:ascii="Times New Roman" w:eastAsia="Times New Roman" w:hAnsi="Times New Roman" w:cs="Times New Roman"/>
      <w:sz w:val="24"/>
      <w:szCs w:val="24"/>
    </w:rPr>
  </w:style>
  <w:style w:type="paragraph" w:customStyle="1" w:styleId="rpilf">
    <w:name w:val="rpilf"/>
    <w:qFormat/>
    <w:rsid w:val="000B62C8"/>
    <w:pPr>
      <w:spacing w:before="240" w:after="0" w:line="48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qFormat/>
    <w:rsid w:val="000B62C8"/>
    <w:pPr>
      <w:spacing w:after="240" w:line="480" w:lineRule="auto"/>
      <w:ind w:left="1440" w:hanging="360"/>
    </w:pPr>
    <w:rPr>
      <w:rFonts w:ascii="Times New Roman" w:eastAsia="Times New Roman" w:hAnsi="Times New Roman" w:cs="Times New Roman"/>
      <w:sz w:val="24"/>
      <w:szCs w:val="24"/>
    </w:rPr>
  </w:style>
  <w:style w:type="paragraph" w:customStyle="1" w:styleId="rpils">
    <w:name w:val="rpils"/>
    <w:qFormat/>
    <w:rsid w:val="000B62C8"/>
    <w:pPr>
      <w:spacing w:before="240" w:after="240" w:line="480" w:lineRule="auto"/>
      <w:ind w:left="1440" w:hanging="360"/>
    </w:pPr>
    <w:rPr>
      <w:rFonts w:ascii="Times New Roman" w:eastAsia="Times New Roman" w:hAnsi="Times New Roman" w:cs="Times New Roman"/>
      <w:sz w:val="24"/>
      <w:szCs w:val="24"/>
    </w:rPr>
  </w:style>
  <w:style w:type="paragraph" w:customStyle="1" w:styleId="rpl">
    <w:name w:val="rpl"/>
    <w:qFormat/>
    <w:rsid w:val="000B62C8"/>
    <w:pPr>
      <w:spacing w:after="0" w:line="480" w:lineRule="auto"/>
    </w:pPr>
    <w:rPr>
      <w:rFonts w:ascii="Times New Roman" w:eastAsia="Times New Roman" w:hAnsi="Times New Roman" w:cs="Times New Roman"/>
      <w:sz w:val="24"/>
      <w:szCs w:val="24"/>
    </w:rPr>
  </w:style>
  <w:style w:type="paragraph" w:customStyle="1" w:styleId="rpn">
    <w:name w:val="rpn"/>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1">
    <w:name w:val="rpn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ut">
    <w:name w:val="rpnu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nut1">
    <w:name w:val="rpnut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t">
    <w:name w:val="rpt"/>
    <w:qFormat/>
    <w:rsid w:val="000B62C8"/>
    <w:pPr>
      <w:spacing w:after="100" w:line="240" w:lineRule="auto"/>
      <w:jc w:val="center"/>
      <w:outlineLvl w:val="0"/>
    </w:pPr>
    <w:rPr>
      <w:rFonts w:ascii="Times New Roman" w:eastAsia="Times New Roman" w:hAnsi="Times New Roman" w:cs="Times New Roman"/>
      <w:sz w:val="60"/>
      <w:szCs w:val="20"/>
    </w:rPr>
  </w:style>
  <w:style w:type="paragraph" w:customStyle="1" w:styleId="rpt1">
    <w:name w:val="rpt1"/>
    <w:qFormat/>
    <w:rsid w:val="000B62C8"/>
    <w:pPr>
      <w:spacing w:after="0" w:line="240" w:lineRule="auto"/>
      <w:jc w:val="center"/>
      <w:outlineLvl w:val="0"/>
    </w:pPr>
    <w:rPr>
      <w:rFonts w:ascii="Arial" w:eastAsia="Times New Roman" w:hAnsi="Arial" w:cs="Times New Roman"/>
      <w:sz w:val="24"/>
      <w:szCs w:val="24"/>
    </w:rPr>
  </w:style>
  <w:style w:type="paragraph" w:customStyle="1" w:styleId="rpv">
    <w:name w:val="rpv"/>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
    <w:name w:val="rpv1"/>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f">
    <w:name w:val="rpv1f"/>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h">
    <w:name w:val="rpv1h"/>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1l">
    <w:name w:val="rpv1l"/>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pvf">
    <w:name w:val="rpvf"/>
    <w:qFormat/>
    <w:rsid w:val="000B62C8"/>
    <w:pPr>
      <w:spacing w:before="200" w:after="0" w:line="480" w:lineRule="auto"/>
    </w:pPr>
    <w:rPr>
      <w:rFonts w:ascii="Times New Roman" w:eastAsia="Times New Roman" w:hAnsi="Times New Roman" w:cs="Times New Roman"/>
      <w:sz w:val="24"/>
      <w:szCs w:val="24"/>
    </w:rPr>
  </w:style>
  <w:style w:type="paragraph" w:customStyle="1" w:styleId="rpvh">
    <w:name w:val="rpvh"/>
    <w:qFormat/>
    <w:rsid w:val="000B62C8"/>
    <w:pPr>
      <w:spacing w:after="0" w:line="240" w:lineRule="auto"/>
      <w:outlineLvl w:val="0"/>
    </w:pPr>
    <w:rPr>
      <w:rFonts w:ascii="Times New Roman" w:eastAsia="Times New Roman" w:hAnsi="Times New Roman" w:cs="Times New Roman"/>
      <w:sz w:val="48"/>
      <w:szCs w:val="24"/>
    </w:rPr>
  </w:style>
  <w:style w:type="paragraph" w:customStyle="1" w:styleId="rpvl">
    <w:name w:val="rpvl"/>
    <w:basedOn w:val="rpv"/>
    <w:rsid w:val="000B62C8"/>
    <w:pPr>
      <w:spacing w:after="200"/>
    </w:pPr>
  </w:style>
  <w:style w:type="paragraph" w:customStyle="1" w:styleId="rpy">
    <w:name w:val="rpy"/>
    <w:qFormat/>
    <w:rsid w:val="000B62C8"/>
    <w:pPr>
      <w:spacing w:after="0" w:line="480" w:lineRule="auto"/>
      <w:ind w:firstLine="360"/>
    </w:pPr>
    <w:rPr>
      <w:rFonts w:ascii="Times New Roman" w:eastAsia="Times New Roman" w:hAnsi="Times New Roman" w:cs="Times New Roman"/>
      <w:sz w:val="24"/>
      <w:szCs w:val="24"/>
    </w:rPr>
  </w:style>
  <w:style w:type="paragraph" w:customStyle="1" w:styleId="rv">
    <w:name w:val="rv"/>
    <w:basedOn w:val="p"/>
    <w:rsid w:val="000B62C8"/>
  </w:style>
  <w:style w:type="paragraph" w:customStyle="1" w:styleId="rvd">
    <w:name w:val="rvd"/>
    <w:rsid w:val="000B62C8"/>
    <w:pPr>
      <w:spacing w:after="0" w:line="240" w:lineRule="auto"/>
    </w:pPr>
    <w:rPr>
      <w:rFonts w:ascii="Times New Roman" w:eastAsia="Times New Roman" w:hAnsi="Times New Roman" w:cs="Times New Roman"/>
      <w:sz w:val="24"/>
      <w:szCs w:val="24"/>
    </w:rPr>
  </w:style>
  <w:style w:type="paragraph" w:customStyle="1" w:styleId="rvt">
    <w:name w:val="rvt"/>
    <w:basedOn w:val="p"/>
    <w:rsid w:val="000B62C8"/>
  </w:style>
  <w:style w:type="paragraph" w:customStyle="1" w:styleId="sb1">
    <w:name w:val="sb1"/>
    <w:basedOn w:val="sb"/>
    <w:qFormat/>
    <w:rsid w:val="000B62C8"/>
    <w:pPr>
      <w:ind w:left="1080"/>
    </w:pPr>
  </w:style>
  <w:style w:type="paragraph" w:customStyle="1" w:styleId="sb1f">
    <w:name w:val="sb1f"/>
    <w:basedOn w:val="sb1"/>
    <w:qFormat/>
    <w:rsid w:val="000B62C8"/>
  </w:style>
  <w:style w:type="paragraph" w:customStyle="1" w:styleId="sb1l">
    <w:name w:val="sb1l"/>
    <w:basedOn w:val="sb1"/>
    <w:qFormat/>
    <w:rsid w:val="000B62C8"/>
  </w:style>
  <w:style w:type="paragraph" w:customStyle="1" w:styleId="sbaft">
    <w:name w:val="sbaft"/>
    <w:basedOn w:val="sbf"/>
    <w:qFormat/>
    <w:rsid w:val="000B62C8"/>
  </w:style>
  <w:style w:type="paragraph" w:customStyle="1" w:styleId="sbah">
    <w:name w:val="sbah"/>
    <w:rsid w:val="000B62C8"/>
    <w:pPr>
      <w:spacing w:after="0" w:line="240" w:lineRule="auto"/>
    </w:pPr>
    <w:rPr>
      <w:rFonts w:ascii="Arial" w:eastAsia="Times New Roman" w:hAnsi="Arial" w:cs="Times New Roman"/>
      <w:sz w:val="32"/>
      <w:szCs w:val="20"/>
    </w:rPr>
  </w:style>
  <w:style w:type="paragraph" w:customStyle="1" w:styleId="sbbh">
    <w:name w:val="sbbh"/>
    <w:basedOn w:val="sbah"/>
    <w:rsid w:val="000B62C8"/>
    <w:rPr>
      <w:sz w:val="24"/>
    </w:rPr>
  </w:style>
  <w:style w:type="paragraph" w:customStyle="1" w:styleId="sbbq">
    <w:name w:val="sbbq"/>
    <w:basedOn w:val="sb"/>
    <w:qFormat/>
    <w:rsid w:val="000B62C8"/>
    <w:pPr>
      <w:ind w:left="1080" w:right="1080"/>
    </w:pPr>
  </w:style>
  <w:style w:type="paragraph" w:customStyle="1" w:styleId="sbbqf">
    <w:name w:val="sbbqf"/>
    <w:basedOn w:val="sbbq"/>
    <w:qFormat/>
    <w:rsid w:val="000B62C8"/>
    <w:pPr>
      <w:spacing w:before="100"/>
    </w:pPr>
  </w:style>
  <w:style w:type="paragraph" w:customStyle="1" w:styleId="sbbql">
    <w:name w:val="sbbql"/>
    <w:basedOn w:val="sbbq"/>
    <w:qFormat/>
    <w:rsid w:val="000B62C8"/>
    <w:pPr>
      <w:spacing w:after="100"/>
    </w:pPr>
  </w:style>
  <w:style w:type="paragraph" w:customStyle="1" w:styleId="sbbqs">
    <w:name w:val="sbbqs"/>
    <w:basedOn w:val="sbbq"/>
    <w:qFormat/>
    <w:rsid w:val="000B62C8"/>
    <w:pPr>
      <w:spacing w:before="100" w:after="100"/>
    </w:pPr>
  </w:style>
  <w:style w:type="paragraph" w:customStyle="1" w:styleId="sbcon">
    <w:name w:val="sbcon"/>
    <w:rsid w:val="000B62C8"/>
    <w:pPr>
      <w:widowControl w:val="0"/>
      <w:suppressAutoHyphens/>
      <w:autoSpaceDE w:val="0"/>
      <w:autoSpaceDN w:val="0"/>
      <w:adjustRightInd w:val="0"/>
      <w:spacing w:after="0" w:line="48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nl2">
    <w:name w:val="sbnl2"/>
    <w:basedOn w:val="sbnl1"/>
    <w:rsid w:val="000B62C8"/>
    <w:pPr>
      <w:ind w:left="2520"/>
    </w:pPr>
  </w:style>
  <w:style w:type="paragraph" w:customStyle="1" w:styleId="sbnl2f">
    <w:name w:val="sbnl2f"/>
    <w:basedOn w:val="sbnl1f"/>
    <w:rsid w:val="000B62C8"/>
    <w:pPr>
      <w:ind w:left="2520"/>
    </w:pPr>
  </w:style>
  <w:style w:type="paragraph" w:customStyle="1" w:styleId="sbnl2l">
    <w:name w:val="sbnl2l"/>
    <w:basedOn w:val="sbnl1l"/>
    <w:rsid w:val="000B62C8"/>
    <w:pPr>
      <w:ind w:left="2520"/>
    </w:pPr>
  </w:style>
  <w:style w:type="paragraph" w:customStyle="1" w:styleId="sbnl2p">
    <w:name w:val="sbnl2p"/>
    <w:basedOn w:val="sbnl2"/>
    <w:rsid w:val="000B62C8"/>
    <w:pPr>
      <w:ind w:firstLine="0"/>
    </w:pPr>
    <w:rPr>
      <w:szCs w:val="24"/>
    </w:rPr>
  </w:style>
  <w:style w:type="paragraph" w:customStyle="1" w:styleId="sbnl2s">
    <w:name w:val="sbnl2s"/>
    <w:rsid w:val="000B62C8"/>
    <w:pPr>
      <w:spacing w:after="0" w:line="240" w:lineRule="auto"/>
    </w:pPr>
    <w:rPr>
      <w:rFonts w:ascii="Times New Roman" w:eastAsia="Times New Roman" w:hAnsi="Times New Roman" w:cs="Times New Roman"/>
      <w:sz w:val="24"/>
      <w:szCs w:val="24"/>
    </w:rPr>
  </w:style>
  <w:style w:type="paragraph" w:customStyle="1" w:styleId="sbnl3">
    <w:name w:val="sbnl3"/>
    <w:basedOn w:val="p"/>
    <w:rsid w:val="000B62C8"/>
  </w:style>
  <w:style w:type="paragraph" w:customStyle="1" w:styleId="sbnl3f">
    <w:name w:val="sbnl3f"/>
    <w:basedOn w:val="p"/>
    <w:rsid w:val="000B62C8"/>
  </w:style>
  <w:style w:type="paragraph" w:customStyle="1" w:styleId="sbnl3l">
    <w:name w:val="sbnl3l"/>
    <w:basedOn w:val="p"/>
    <w:rsid w:val="000B62C8"/>
  </w:style>
  <w:style w:type="paragraph" w:customStyle="1" w:styleId="sbnl4">
    <w:name w:val="sbnl4"/>
    <w:basedOn w:val="p"/>
    <w:rsid w:val="000B62C8"/>
  </w:style>
  <w:style w:type="paragraph" w:customStyle="1" w:styleId="sbnl4f">
    <w:name w:val="sbnl4f"/>
    <w:basedOn w:val="p"/>
    <w:rsid w:val="000B62C8"/>
  </w:style>
  <w:style w:type="paragraph" w:customStyle="1" w:styleId="sbnl4l">
    <w:name w:val="sbnl4l"/>
    <w:basedOn w:val="p"/>
    <w:rsid w:val="000B62C8"/>
  </w:style>
  <w:style w:type="paragraph" w:customStyle="1" w:styleId="sbnl5">
    <w:name w:val="sbnl5"/>
    <w:basedOn w:val="p"/>
    <w:rsid w:val="000B62C8"/>
  </w:style>
  <w:style w:type="paragraph" w:customStyle="1" w:styleId="sbnl5f">
    <w:name w:val="sbnl5f"/>
    <w:basedOn w:val="p"/>
    <w:rsid w:val="000B62C8"/>
  </w:style>
  <w:style w:type="paragraph" w:customStyle="1" w:styleId="sbnl5l">
    <w:name w:val="sbnl5l"/>
    <w:basedOn w:val="p"/>
    <w:rsid w:val="000B62C8"/>
  </w:style>
  <w:style w:type="paragraph" w:customStyle="1" w:styleId="sbo">
    <w:name w:val="sbo"/>
    <w:basedOn w:val="sbs"/>
    <w:qFormat/>
    <w:rsid w:val="000B62C8"/>
    <w:pPr>
      <w:spacing w:before="0"/>
    </w:pPr>
  </w:style>
  <w:style w:type="paragraph" w:customStyle="1" w:styleId="sbr">
    <w:name w:val="sbr"/>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bsl">
    <w:name w:val="sbsl"/>
    <w:basedOn w:val="sbnl"/>
    <w:qFormat/>
    <w:rsid w:val="000B62C8"/>
  </w:style>
  <w:style w:type="paragraph" w:customStyle="1" w:styleId="sbslf">
    <w:name w:val="sbslf"/>
    <w:basedOn w:val="sbnlf"/>
    <w:qFormat/>
    <w:rsid w:val="000B62C8"/>
  </w:style>
  <w:style w:type="paragraph" w:customStyle="1" w:styleId="sbsll">
    <w:name w:val="sbsll"/>
    <w:basedOn w:val="sbnll"/>
    <w:qFormat/>
    <w:rsid w:val="000B62C8"/>
  </w:style>
  <w:style w:type="paragraph" w:customStyle="1" w:styleId="sbul2">
    <w:name w:val="sbul2"/>
    <w:basedOn w:val="sbul1"/>
    <w:rsid w:val="000B62C8"/>
    <w:pPr>
      <w:ind w:left="2520"/>
    </w:pPr>
  </w:style>
  <w:style w:type="paragraph" w:customStyle="1" w:styleId="sbul2f">
    <w:name w:val="sbul2f"/>
    <w:basedOn w:val="sbul1f"/>
    <w:rsid w:val="000B62C8"/>
    <w:pPr>
      <w:ind w:left="2520"/>
    </w:pPr>
  </w:style>
  <w:style w:type="paragraph" w:customStyle="1" w:styleId="sbul2l">
    <w:name w:val="sbul2l"/>
    <w:basedOn w:val="sbul1l"/>
    <w:rsid w:val="000B62C8"/>
    <w:pPr>
      <w:ind w:left="2520"/>
    </w:pPr>
  </w:style>
  <w:style w:type="paragraph" w:customStyle="1" w:styleId="sbul2p">
    <w:name w:val="sbul2p"/>
    <w:basedOn w:val="sbul2"/>
    <w:rsid w:val="000B62C8"/>
    <w:pPr>
      <w:ind w:firstLine="0"/>
    </w:pPr>
    <w:rPr>
      <w:szCs w:val="24"/>
    </w:rPr>
  </w:style>
  <w:style w:type="paragraph" w:customStyle="1" w:styleId="sbul2s">
    <w:name w:val="sbul2s"/>
    <w:rsid w:val="000B62C8"/>
    <w:pPr>
      <w:spacing w:after="0" w:line="240" w:lineRule="auto"/>
    </w:pPr>
    <w:rPr>
      <w:rFonts w:ascii="Times New Roman" w:eastAsia="Times New Roman" w:hAnsi="Times New Roman" w:cs="Times New Roman"/>
      <w:sz w:val="24"/>
      <w:szCs w:val="24"/>
    </w:rPr>
  </w:style>
  <w:style w:type="paragraph" w:customStyle="1" w:styleId="sbul3p">
    <w:name w:val="sbul3p"/>
    <w:basedOn w:val="sbul"/>
    <w:rsid w:val="000B62C8"/>
  </w:style>
  <w:style w:type="paragraph" w:customStyle="1" w:styleId="sec">
    <w:name w:val="sec"/>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cbot">
    <w:name w:val="secbo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sectop">
    <w:name w:val="secto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ser">
    <w:name w:val="ser"/>
    <w:basedOn w:val="Normal"/>
    <w:rsid w:val="000B62C8"/>
    <w:pPr>
      <w:widowControl w:val="0"/>
      <w:suppressAutoHyphens/>
      <w:autoSpaceDE w:val="0"/>
      <w:autoSpaceDN w:val="0"/>
      <w:adjustRightInd w:val="0"/>
      <w:spacing w:line="360" w:lineRule="auto"/>
      <w:textAlignment w:val="center"/>
    </w:pPr>
    <w:rPr>
      <w:color w:val="000000"/>
      <w:kern w:val="24"/>
      <w:sz w:val="24"/>
      <w:szCs w:val="24"/>
    </w:rPr>
  </w:style>
  <w:style w:type="paragraph" w:customStyle="1" w:styleId="ser1">
    <w:name w:val="ser1"/>
    <w:basedOn w:val="p"/>
    <w:rsid w:val="000B62C8"/>
  </w:style>
  <w:style w:type="paragraph" w:customStyle="1" w:styleId="ser2">
    <w:name w:val="ser2"/>
    <w:basedOn w:val="p"/>
    <w:rsid w:val="000B62C8"/>
  </w:style>
  <w:style w:type="paragraph" w:customStyle="1" w:styleId="serah">
    <w:name w:val="serah"/>
    <w:basedOn w:val="Normal"/>
    <w:rsid w:val="000B62C8"/>
    <w:pPr>
      <w:widowControl w:val="0"/>
      <w:suppressAutoHyphens/>
      <w:autoSpaceDE w:val="0"/>
      <w:autoSpaceDN w:val="0"/>
      <w:adjustRightInd w:val="0"/>
      <w:spacing w:before="100" w:line="360" w:lineRule="auto"/>
      <w:textAlignment w:val="center"/>
    </w:pPr>
    <w:rPr>
      <w:rFonts w:ascii="Arial" w:hAnsi="Arial"/>
      <w:color w:val="000000"/>
      <w:kern w:val="24"/>
      <w:sz w:val="28"/>
      <w:szCs w:val="24"/>
    </w:rPr>
  </w:style>
  <w:style w:type="paragraph" w:customStyle="1" w:styleId="serau">
    <w:name w:val="serau"/>
    <w:basedOn w:val="Normal"/>
    <w:rsid w:val="000B62C8"/>
    <w:pPr>
      <w:widowControl w:val="0"/>
      <w:suppressAutoHyphens/>
      <w:autoSpaceDE w:val="0"/>
      <w:autoSpaceDN w:val="0"/>
      <w:adjustRightInd w:val="0"/>
      <w:spacing w:after="100" w:line="360" w:lineRule="auto"/>
      <w:textAlignment w:val="center"/>
    </w:pPr>
    <w:rPr>
      <w:color w:val="000000"/>
      <w:kern w:val="24"/>
      <w:sz w:val="24"/>
      <w:szCs w:val="24"/>
    </w:rPr>
  </w:style>
  <w:style w:type="paragraph" w:customStyle="1" w:styleId="serbh">
    <w:name w:val="serbh"/>
    <w:basedOn w:val="p"/>
    <w:rsid w:val="000B62C8"/>
    <w:pPr>
      <w:spacing w:before="100"/>
      <w:ind w:firstLine="0"/>
    </w:pPr>
    <w:rPr>
      <w:rFonts w:ascii="Arial" w:hAnsi="Arial"/>
    </w:rPr>
  </w:style>
  <w:style w:type="paragraph" w:customStyle="1" w:styleId="serf">
    <w:name w:val="serf"/>
    <w:basedOn w:val="ser"/>
    <w:rsid w:val="000B62C8"/>
    <w:pPr>
      <w:spacing w:before="240"/>
    </w:pPr>
  </w:style>
  <w:style w:type="paragraph" w:customStyle="1" w:styleId="serp">
    <w:name w:val="serp"/>
    <w:basedOn w:val="ser"/>
    <w:qFormat/>
    <w:rsid w:val="000B62C8"/>
    <w:pPr>
      <w:ind w:firstLine="720"/>
    </w:pPr>
  </w:style>
  <w:style w:type="paragraph" w:customStyle="1" w:styleId="serpf">
    <w:name w:val="serpf"/>
    <w:basedOn w:val="serp"/>
    <w:qFormat/>
    <w:rsid w:val="000B62C8"/>
    <w:pPr>
      <w:spacing w:before="240"/>
      <w:ind w:firstLine="0"/>
    </w:pPr>
  </w:style>
  <w:style w:type="paragraph" w:customStyle="1" w:styleId="sers">
    <w:name w:val="sers"/>
    <w:basedOn w:val="Normal"/>
    <w:rsid w:val="000B62C8"/>
    <w:pPr>
      <w:widowControl w:val="0"/>
      <w:suppressAutoHyphens/>
      <w:autoSpaceDE w:val="0"/>
      <w:autoSpaceDN w:val="0"/>
      <w:adjustRightInd w:val="0"/>
      <w:spacing w:line="360" w:lineRule="auto"/>
      <w:textAlignment w:val="center"/>
    </w:pPr>
    <w:rPr>
      <w:rFonts w:ascii="Times Semibold" w:hAnsi="Times Semibold"/>
      <w:color w:val="000000"/>
      <w:kern w:val="24"/>
      <w:sz w:val="24"/>
      <w:szCs w:val="24"/>
    </w:rPr>
  </w:style>
  <w:style w:type="paragraph" w:customStyle="1" w:styleId="sert">
    <w:name w:val="sert"/>
    <w:basedOn w:val="Normal"/>
    <w:rsid w:val="000B62C8"/>
    <w:pPr>
      <w:widowControl w:val="0"/>
      <w:suppressAutoHyphens/>
      <w:autoSpaceDE w:val="0"/>
      <w:autoSpaceDN w:val="0"/>
      <w:adjustRightInd w:val="0"/>
      <w:spacing w:line="360" w:lineRule="auto"/>
      <w:textAlignment w:val="center"/>
    </w:pPr>
    <w:rPr>
      <w:color w:val="000000"/>
      <w:kern w:val="24"/>
      <w:sz w:val="40"/>
      <w:szCs w:val="24"/>
    </w:rPr>
  </w:style>
  <w:style w:type="paragraph" w:customStyle="1" w:styleId="sh">
    <w:name w:val="sh"/>
    <w:basedOn w:val="pt"/>
    <w:qFormat/>
    <w:rsid w:val="000B62C8"/>
  </w:style>
  <w:style w:type="paragraph" w:customStyle="1" w:styleId="shp">
    <w:name w:val="shp"/>
    <w:basedOn w:val="ct"/>
    <w:qFormat/>
    <w:rsid w:val="000B62C8"/>
  </w:style>
  <w:style w:type="paragraph" w:customStyle="1" w:styleId="sl1">
    <w:name w:val="sl1"/>
    <w:basedOn w:val="sl"/>
    <w:qFormat/>
    <w:rsid w:val="000B62C8"/>
    <w:pPr>
      <w:ind w:left="1080"/>
    </w:pPr>
  </w:style>
  <w:style w:type="paragraph" w:customStyle="1" w:styleId="sl1f">
    <w:name w:val="sl1f"/>
    <w:basedOn w:val="sl1"/>
    <w:qFormat/>
    <w:rsid w:val="000B62C8"/>
    <w:pPr>
      <w:spacing w:before="100"/>
    </w:pPr>
  </w:style>
  <w:style w:type="paragraph" w:customStyle="1" w:styleId="sl1l">
    <w:name w:val="sl1l"/>
    <w:basedOn w:val="sl1f"/>
    <w:qFormat/>
    <w:rsid w:val="000B62C8"/>
    <w:pPr>
      <w:spacing w:before="0" w:after="100"/>
    </w:pPr>
  </w:style>
  <w:style w:type="paragraph" w:customStyle="1" w:styleId="sl2">
    <w:name w:val="sl2"/>
    <w:basedOn w:val="sl1"/>
    <w:qFormat/>
    <w:rsid w:val="000B62C8"/>
    <w:pPr>
      <w:ind w:left="1440"/>
    </w:pPr>
  </w:style>
  <w:style w:type="paragraph" w:customStyle="1" w:styleId="sl2f">
    <w:name w:val="sl2f"/>
    <w:basedOn w:val="sl2"/>
    <w:qFormat/>
    <w:rsid w:val="000B62C8"/>
    <w:pPr>
      <w:spacing w:before="100"/>
    </w:pPr>
  </w:style>
  <w:style w:type="paragraph" w:customStyle="1" w:styleId="sl2l">
    <w:name w:val="sl2l"/>
    <w:basedOn w:val="sl2f"/>
    <w:qFormat/>
    <w:rsid w:val="000B62C8"/>
    <w:pPr>
      <w:spacing w:before="0" w:after="100"/>
    </w:pPr>
  </w:style>
  <w:style w:type="paragraph" w:customStyle="1" w:styleId="sl3">
    <w:name w:val="sl3"/>
    <w:basedOn w:val="sl2"/>
    <w:qFormat/>
    <w:rsid w:val="000B62C8"/>
    <w:pPr>
      <w:ind w:left="1800"/>
    </w:pPr>
  </w:style>
  <w:style w:type="paragraph" w:customStyle="1" w:styleId="sl3f">
    <w:name w:val="sl3f"/>
    <w:basedOn w:val="sl3"/>
    <w:qFormat/>
    <w:rsid w:val="000B62C8"/>
    <w:pPr>
      <w:spacing w:before="100"/>
    </w:pPr>
  </w:style>
  <w:style w:type="paragraph" w:customStyle="1" w:styleId="sl3l">
    <w:name w:val="sl3l"/>
    <w:basedOn w:val="sl3f"/>
    <w:qFormat/>
    <w:rsid w:val="000B62C8"/>
    <w:pPr>
      <w:spacing w:before="0" w:after="100"/>
    </w:pPr>
  </w:style>
  <w:style w:type="paragraph" w:customStyle="1" w:styleId="slhd">
    <w:name w:val="slhd"/>
    <w:basedOn w:val="sbh"/>
    <w:qFormat/>
    <w:rsid w:val="000B62C8"/>
  </w:style>
  <w:style w:type="paragraph" w:customStyle="1" w:styleId="sli">
    <w:name w:val="sli"/>
    <w:basedOn w:val="sl"/>
    <w:qFormat/>
    <w:rsid w:val="000B62C8"/>
    <w:pPr>
      <w:ind w:firstLine="720"/>
    </w:pPr>
  </w:style>
  <w:style w:type="paragraph" w:customStyle="1" w:styleId="sll">
    <w:name w:val="sll"/>
    <w:basedOn w:val="sl"/>
    <w:rsid w:val="000B62C8"/>
    <w:pPr>
      <w:spacing w:after="240"/>
    </w:pPr>
  </w:style>
  <w:style w:type="paragraph" w:customStyle="1" w:styleId="sls">
    <w:name w:val="sls"/>
    <w:basedOn w:val="sl"/>
    <w:rsid w:val="000B62C8"/>
    <w:pPr>
      <w:spacing w:before="100" w:after="100"/>
    </w:pPr>
  </w:style>
  <w:style w:type="paragraph" w:customStyle="1" w:styleId="slt">
    <w:name w:val="slt"/>
    <w:basedOn w:val="ept"/>
    <w:qFormat/>
    <w:rsid w:val="000B62C8"/>
  </w:style>
  <w:style w:type="character" w:customStyle="1" w:styleId="sm">
    <w:name w:val="sm"/>
    <w:rsid w:val="000B62C8"/>
    <w:rPr>
      <w:rFonts w:ascii="Times New Roman" w:hAnsi="Times New Roman"/>
      <w:caps w:val="0"/>
      <w:smallCaps/>
      <w:color w:val="800000"/>
      <w:sz w:val="24"/>
      <w:szCs w:val="24"/>
      <w:bdr w:val="none" w:sz="0" w:space="0" w:color="auto"/>
    </w:rPr>
  </w:style>
  <w:style w:type="character" w:customStyle="1" w:styleId="SmallCaps">
    <w:name w:val="Small Caps"/>
    <w:rsid w:val="000B62C8"/>
    <w:rPr>
      <w:smallCaps/>
    </w:rPr>
  </w:style>
  <w:style w:type="character" w:customStyle="1" w:styleId="sm-b">
    <w:name w:val="sm-b"/>
    <w:rsid w:val="000B62C8"/>
    <w:rPr>
      <w:b w:val="0"/>
      <w:smallCaps/>
    </w:rPr>
  </w:style>
  <w:style w:type="character" w:customStyle="1" w:styleId="sm-bi">
    <w:name w:val="sm-bi"/>
    <w:rsid w:val="000B62C8"/>
    <w:rPr>
      <w:b w:val="0"/>
      <w:i w:val="0"/>
      <w:smallCaps/>
      <w:u w:val="none"/>
    </w:rPr>
  </w:style>
  <w:style w:type="character" w:customStyle="1" w:styleId="smi">
    <w:name w:val="smi"/>
    <w:rsid w:val="000B62C8"/>
    <w:rPr>
      <w:rFonts w:ascii="AGaramond Titling" w:hAnsi="AGaramond Titling"/>
      <w:color w:val="FF6600"/>
      <w:sz w:val="20"/>
      <w:szCs w:val="24"/>
      <w:bdr w:val="none" w:sz="0" w:space="0" w:color="auto"/>
    </w:rPr>
  </w:style>
  <w:style w:type="character" w:customStyle="1" w:styleId="sm-i">
    <w:name w:val="sm-i"/>
    <w:rsid w:val="000B62C8"/>
    <w:rPr>
      <w:rFonts w:ascii="Times New Roman" w:hAnsi="Times New Roman"/>
      <w:caps w:val="0"/>
      <w:smallCaps/>
      <w:color w:val="FF6600"/>
      <w:sz w:val="24"/>
      <w:szCs w:val="20"/>
      <w:bdr w:val="none" w:sz="0" w:space="0" w:color="auto"/>
    </w:rPr>
  </w:style>
  <w:style w:type="character" w:customStyle="1" w:styleId="sm-sub">
    <w:name w:val="sm-sub"/>
    <w:rsid w:val="000B62C8"/>
    <w:rPr>
      <w:rFonts w:ascii="Times SC" w:hAnsi="Times SC"/>
      <w:color w:val="800000"/>
      <w:sz w:val="24"/>
      <w:szCs w:val="24"/>
      <w:bdr w:val="none" w:sz="0" w:space="0" w:color="auto"/>
      <w:vertAlign w:val="subscript"/>
    </w:rPr>
  </w:style>
  <w:style w:type="character" w:customStyle="1" w:styleId="sm-sub-i">
    <w:name w:val="sm-sub-i"/>
    <w:rsid w:val="000B62C8"/>
    <w:rPr>
      <w:rFonts w:ascii="Times New Roman" w:hAnsi="Times New Roman"/>
      <w:color w:val="FF6600"/>
      <w:sz w:val="24"/>
      <w:szCs w:val="24"/>
      <w:bdr w:val="none" w:sz="0" w:space="0" w:color="auto"/>
      <w:vertAlign w:val="subscript"/>
    </w:rPr>
  </w:style>
  <w:style w:type="character" w:customStyle="1" w:styleId="sm-sup">
    <w:name w:val="sm-sup"/>
    <w:rsid w:val="000B62C8"/>
    <w:rPr>
      <w:rFonts w:ascii="Times SC" w:hAnsi="Times SC"/>
      <w:color w:val="800000"/>
      <w:sz w:val="24"/>
      <w:szCs w:val="24"/>
      <w:bdr w:val="none" w:sz="0" w:space="0" w:color="auto"/>
      <w:vertAlign w:val="superscript"/>
    </w:rPr>
  </w:style>
  <w:style w:type="character" w:customStyle="1" w:styleId="sm-sup-i">
    <w:name w:val="sm-sup-i"/>
    <w:basedOn w:val="sm-sup"/>
    <w:rsid w:val="000B62C8"/>
    <w:rPr>
      <w:rFonts w:ascii="Times SC" w:hAnsi="Times SC"/>
      <w:color w:val="800000"/>
      <w:sz w:val="24"/>
      <w:szCs w:val="24"/>
      <w:bdr w:val="none" w:sz="0" w:space="0" w:color="auto"/>
      <w:vertAlign w:val="superscript"/>
    </w:rPr>
  </w:style>
  <w:style w:type="paragraph" w:customStyle="1" w:styleId="st">
    <w:name w:val="st"/>
    <w:qFormat/>
    <w:rsid w:val="000B62C8"/>
    <w:pPr>
      <w:spacing w:after="0" w:line="480" w:lineRule="auto"/>
      <w:ind w:firstLine="720"/>
    </w:pPr>
    <w:rPr>
      <w:rFonts w:ascii="Times New Roman" w:eastAsia="Times New Roman" w:hAnsi="Times New Roman" w:cs="Times New Roman"/>
      <w:sz w:val="24"/>
      <w:szCs w:val="24"/>
    </w:rPr>
  </w:style>
  <w:style w:type="paragraph" w:customStyle="1" w:styleId="stf">
    <w:name w:val="stf"/>
    <w:qFormat/>
    <w:rsid w:val="000B62C8"/>
    <w:pPr>
      <w:spacing w:before="480" w:after="0" w:line="480" w:lineRule="auto"/>
    </w:pPr>
    <w:rPr>
      <w:rFonts w:ascii="Times New Roman" w:eastAsia="Times New Roman" w:hAnsi="Times New Roman" w:cs="Times New Roman"/>
      <w:sz w:val="24"/>
      <w:szCs w:val="24"/>
    </w:rPr>
  </w:style>
  <w:style w:type="paragraph" w:customStyle="1" w:styleId="sth">
    <w:name w:val="sth"/>
    <w:qFormat/>
    <w:rsid w:val="000B62C8"/>
    <w:pPr>
      <w:spacing w:after="0" w:line="480" w:lineRule="auto"/>
      <w:jc w:val="center"/>
    </w:pPr>
    <w:rPr>
      <w:rFonts w:ascii="Times New Roman" w:eastAsia="Times New Roman" w:hAnsi="Times New Roman" w:cs="Times New Roman"/>
      <w:sz w:val="52"/>
      <w:szCs w:val="24"/>
    </w:rPr>
  </w:style>
  <w:style w:type="paragraph" w:customStyle="1" w:styleId="stl">
    <w:name w:val="stl"/>
    <w:qFormat/>
    <w:rsid w:val="000B62C8"/>
    <w:pPr>
      <w:spacing w:after="0" w:line="480" w:lineRule="auto"/>
    </w:pPr>
    <w:rPr>
      <w:rFonts w:ascii="Times New Roman" w:eastAsia="Times New Roman" w:hAnsi="Times New Roman" w:cs="Times New Roman"/>
      <w:sz w:val="24"/>
      <w:szCs w:val="24"/>
    </w:rPr>
  </w:style>
  <w:style w:type="character" w:customStyle="1" w:styleId="strk">
    <w:name w:val="strk"/>
    <w:rsid w:val="000B62C8"/>
    <w:rPr>
      <w:strike/>
      <w:dstrike w:val="0"/>
    </w:rPr>
  </w:style>
  <w:style w:type="paragraph" w:customStyle="1" w:styleId="sts">
    <w:name w:val="sts"/>
    <w:qFormat/>
    <w:rsid w:val="000B62C8"/>
    <w:pPr>
      <w:spacing w:after="0" w:line="240" w:lineRule="auto"/>
    </w:pPr>
    <w:rPr>
      <w:rFonts w:ascii="Times New Roman" w:eastAsia="Times New Roman" w:hAnsi="Times New Roman" w:cs="Times New Roman"/>
      <w:sz w:val="24"/>
      <w:szCs w:val="24"/>
    </w:rPr>
  </w:style>
  <w:style w:type="paragraph" w:customStyle="1" w:styleId="Style1">
    <w:name w:val="Style1"/>
    <w:qFormat/>
    <w:rsid w:val="000B62C8"/>
    <w:pPr>
      <w:spacing w:after="0" w:line="480" w:lineRule="auto"/>
    </w:pPr>
    <w:rPr>
      <w:rFonts w:ascii="Times New Roman" w:eastAsia="Times New Roman" w:hAnsi="Times New Roman" w:cs="Times New Roman"/>
      <w:sz w:val="24"/>
      <w:szCs w:val="24"/>
    </w:rPr>
  </w:style>
  <w:style w:type="character" w:customStyle="1" w:styleId="sub">
    <w:name w:val="sub"/>
    <w:rsid w:val="000B62C8"/>
    <w:rPr>
      <w:color w:val="800080"/>
      <w:sz w:val="24"/>
      <w:szCs w:val="24"/>
      <w:bdr w:val="none" w:sz="0" w:space="0" w:color="auto"/>
      <w:vertAlign w:val="subscript"/>
    </w:rPr>
  </w:style>
  <w:style w:type="character" w:customStyle="1" w:styleId="sub-b">
    <w:name w:val="sub-b"/>
    <w:rsid w:val="000B62C8"/>
    <w:rPr>
      <w:b w:val="0"/>
      <w:color w:val="FF00FF"/>
      <w:sz w:val="24"/>
      <w:szCs w:val="24"/>
      <w:bdr w:val="none" w:sz="0" w:space="0" w:color="auto"/>
      <w:vertAlign w:val="subscript"/>
    </w:rPr>
  </w:style>
  <w:style w:type="character" w:customStyle="1" w:styleId="sub-bi">
    <w:name w:val="sub-bi"/>
    <w:qFormat/>
    <w:rsid w:val="000B62C8"/>
    <w:rPr>
      <w:color w:val="F79646"/>
      <w:sz w:val="24"/>
      <w:szCs w:val="24"/>
      <w:bdr w:val="none" w:sz="0" w:space="0" w:color="auto"/>
      <w:vertAlign w:val="subscript"/>
    </w:rPr>
  </w:style>
  <w:style w:type="character" w:customStyle="1" w:styleId="sub-i">
    <w:name w:val="sub-i"/>
    <w:rsid w:val="000B62C8"/>
    <w:rPr>
      <w:i w:val="0"/>
      <w:color w:val="008000"/>
      <w:sz w:val="24"/>
      <w:szCs w:val="24"/>
      <w:bdr w:val="none" w:sz="0" w:space="0" w:color="auto"/>
      <w:vertAlign w:val="subscript"/>
    </w:rPr>
  </w:style>
  <w:style w:type="character" w:customStyle="1" w:styleId="sup">
    <w:name w:val="sup"/>
    <w:rsid w:val="000B62C8"/>
    <w:rPr>
      <w:color w:val="800080"/>
      <w:sz w:val="24"/>
      <w:szCs w:val="24"/>
      <w:bdr w:val="none" w:sz="0" w:space="0" w:color="auto"/>
      <w:vertAlign w:val="superscript"/>
    </w:rPr>
  </w:style>
  <w:style w:type="character" w:customStyle="1" w:styleId="sup-b">
    <w:name w:val="sup-b"/>
    <w:rsid w:val="000B62C8"/>
    <w:rPr>
      <w:b w:val="0"/>
      <w:color w:val="FF00FF"/>
      <w:sz w:val="24"/>
      <w:szCs w:val="24"/>
      <w:bdr w:val="none" w:sz="0" w:space="0" w:color="auto"/>
      <w:vertAlign w:val="superscript"/>
    </w:rPr>
  </w:style>
  <w:style w:type="character" w:customStyle="1" w:styleId="sup-bi">
    <w:name w:val="sup-bi"/>
    <w:qFormat/>
    <w:rsid w:val="000B62C8"/>
    <w:rPr>
      <w:b/>
      <w:bCs/>
      <w:color w:val="F79646"/>
      <w:sz w:val="24"/>
      <w:szCs w:val="24"/>
      <w:bdr w:val="none" w:sz="0" w:space="0" w:color="auto"/>
      <w:vertAlign w:val="superscript"/>
    </w:rPr>
  </w:style>
  <w:style w:type="character" w:customStyle="1" w:styleId="sup-i">
    <w:name w:val="sup-i"/>
    <w:rsid w:val="000B62C8"/>
    <w:rPr>
      <w:i w:val="0"/>
      <w:color w:val="008000"/>
      <w:sz w:val="24"/>
      <w:szCs w:val="24"/>
      <w:bdr w:val="none" w:sz="0" w:space="0" w:color="auto"/>
      <w:vertAlign w:val="superscript"/>
    </w:rPr>
  </w:style>
  <w:style w:type="character" w:customStyle="1" w:styleId="symb">
    <w:name w:val="symb"/>
    <w:rsid w:val="000B62C8"/>
    <w:rPr>
      <w:rFonts w:ascii="Symbol" w:hAnsi="Symbol"/>
      <w:color w:val="auto"/>
      <w:bdr w:val="none" w:sz="0" w:space="0" w:color="auto"/>
    </w:rPr>
  </w:style>
  <w:style w:type="character" w:customStyle="1" w:styleId="symb-b">
    <w:name w:val="symb-b"/>
    <w:rsid w:val="000B62C8"/>
    <w:rPr>
      <w:rFonts w:ascii="Symbol" w:hAnsi="Symbol"/>
      <w:b w:val="0"/>
      <w:color w:val="auto"/>
      <w:bdr w:val="none" w:sz="0" w:space="0" w:color="auto"/>
    </w:rPr>
  </w:style>
  <w:style w:type="character" w:customStyle="1" w:styleId="symb-i">
    <w:name w:val="symb-i"/>
    <w:rsid w:val="000B62C8"/>
    <w:rPr>
      <w:rFonts w:ascii="Symbol" w:hAnsi="Symbol"/>
      <w:i w:val="0"/>
      <w:color w:val="auto"/>
      <w:bdr w:val="none" w:sz="0" w:space="0" w:color="auto"/>
    </w:rPr>
  </w:style>
  <w:style w:type="character" w:customStyle="1" w:styleId="symb-sub">
    <w:name w:val="symb-sub"/>
    <w:rsid w:val="000B62C8"/>
    <w:rPr>
      <w:color w:val="auto"/>
      <w:szCs w:val="24"/>
      <w:bdr w:val="none" w:sz="0" w:space="0" w:color="auto"/>
      <w:vertAlign w:val="subscript"/>
    </w:rPr>
  </w:style>
  <w:style w:type="character" w:customStyle="1" w:styleId="symb-sub-i">
    <w:name w:val="symb-sub-i"/>
    <w:rsid w:val="000B62C8"/>
    <w:rPr>
      <w:rFonts w:ascii="Symbol" w:hAnsi="Symbol"/>
      <w:i w:val="0"/>
      <w:color w:val="auto"/>
      <w:bdr w:val="none" w:sz="0" w:space="0" w:color="auto"/>
      <w:vertAlign w:val="subscript"/>
    </w:rPr>
  </w:style>
  <w:style w:type="character" w:customStyle="1" w:styleId="symb-sup">
    <w:name w:val="symb-sup"/>
    <w:rsid w:val="000B62C8"/>
    <w:rPr>
      <w:rFonts w:ascii="Symbol" w:hAnsi="Symbol"/>
      <w:color w:val="auto"/>
      <w:bdr w:val="none" w:sz="0" w:space="0" w:color="auto"/>
      <w:vertAlign w:val="superscript"/>
    </w:rPr>
  </w:style>
  <w:style w:type="character" w:customStyle="1" w:styleId="symb-sup-i">
    <w:name w:val="symb-sup-i"/>
    <w:rsid w:val="000B62C8"/>
    <w:rPr>
      <w:rFonts w:ascii="Symbol" w:hAnsi="Symbol"/>
      <w:i w:val="0"/>
      <w:color w:val="auto"/>
      <w:bdr w:val="none" w:sz="0" w:space="0" w:color="auto"/>
      <w:vertAlign w:val="superscript"/>
    </w:rPr>
  </w:style>
  <w:style w:type="character" w:customStyle="1" w:styleId="SYSHYPERTEXT">
    <w:name w:val="SYS_HYPERTEXT"/>
    <w:rsid w:val="000B62C8"/>
    <w:rPr>
      <w:color w:val="0000FF"/>
      <w:u w:val="single"/>
    </w:rPr>
  </w:style>
  <w:style w:type="paragraph" w:customStyle="1" w:styleId="TableCell">
    <w:name w:val="Table Cell"/>
    <w:basedOn w:val="Normal"/>
    <w:rsid w:val="000B62C8"/>
  </w:style>
  <w:style w:type="paragraph" w:customStyle="1" w:styleId="tatr">
    <w:name w:val="tatr"/>
    <w:basedOn w:val="Normal"/>
    <w:rsid w:val="000B62C8"/>
    <w:pPr>
      <w:spacing w:line="480" w:lineRule="auto"/>
    </w:pPr>
    <w:rPr>
      <w:sz w:val="24"/>
      <w:szCs w:val="24"/>
    </w:rPr>
  </w:style>
  <w:style w:type="paragraph" w:customStyle="1" w:styleId="taxonomy">
    <w:name w:val="taxonomy"/>
    <w:rsid w:val="000B62C8"/>
    <w:pPr>
      <w:spacing w:after="0" w:line="240" w:lineRule="auto"/>
    </w:pPr>
    <w:rPr>
      <w:rFonts w:ascii="Times New Roman" w:eastAsia="Times New Roman" w:hAnsi="Times New Roman" w:cs="Times New Roman"/>
      <w:sz w:val="24"/>
      <w:szCs w:val="24"/>
    </w:rPr>
  </w:style>
  <w:style w:type="paragraph" w:customStyle="1" w:styleId="td">
    <w:name w:val="td"/>
    <w:rsid w:val="000B62C8"/>
    <w:pPr>
      <w:widowControl w:val="0"/>
      <w:spacing w:after="0" w:line="240" w:lineRule="auto"/>
    </w:pPr>
    <w:rPr>
      <w:rFonts w:ascii="Times New Roman" w:eastAsia="Times New Roman" w:hAnsi="Times New Roman" w:cs="Times New Roman"/>
      <w:sz w:val="24"/>
      <w:szCs w:val="24"/>
    </w:rPr>
  </w:style>
  <w:style w:type="paragraph" w:customStyle="1" w:styleId="tdf">
    <w:name w:val="tdf"/>
    <w:basedOn w:val="td"/>
    <w:rsid w:val="000B62C8"/>
    <w:pPr>
      <w:spacing w:before="100"/>
    </w:pPr>
  </w:style>
  <w:style w:type="paragraph" w:customStyle="1" w:styleId="tdl">
    <w:name w:val="tdl"/>
    <w:basedOn w:val="td"/>
    <w:rsid w:val="000B62C8"/>
    <w:pPr>
      <w:spacing w:after="100"/>
    </w:pPr>
  </w:style>
  <w:style w:type="character" w:customStyle="1" w:styleId="tel">
    <w:name w:val="tel"/>
    <w:qFormat/>
    <w:rsid w:val="000B62C8"/>
    <w:rPr>
      <w:rFonts w:ascii="Courier New" w:hAnsi="Courier New"/>
      <w:b/>
      <w:bCs/>
      <w:i w:val="0"/>
      <w:iCs w:val="0"/>
      <w:color w:val="E36C0A"/>
    </w:rPr>
  </w:style>
  <w:style w:type="paragraph" w:customStyle="1" w:styleId="tfd">
    <w:name w:val="tfd"/>
    <w:basedOn w:val="pf"/>
    <w:qFormat/>
    <w:rsid w:val="000B62C8"/>
  </w:style>
  <w:style w:type="paragraph" w:customStyle="1" w:styleId="tfn">
    <w:name w:val="tfn"/>
    <w:basedOn w:val="Normal"/>
    <w:autoRedefine/>
    <w:rsid w:val="000B62C8"/>
    <w:pPr>
      <w:tabs>
        <w:tab w:val="left" w:pos="2070"/>
      </w:tabs>
      <w:spacing w:after="360"/>
    </w:pPr>
    <w:rPr>
      <w:rFonts w:cs="Tahoma"/>
    </w:rPr>
  </w:style>
  <w:style w:type="character" w:customStyle="1" w:styleId="tgrc">
    <w:name w:val="tgrc"/>
    <w:rsid w:val="000B62C8"/>
    <w:rPr>
      <w:color w:val="FFCC00"/>
      <w:sz w:val="24"/>
      <w:szCs w:val="24"/>
      <w:bdr w:val="none" w:sz="0" w:space="0" w:color="auto"/>
    </w:rPr>
  </w:style>
  <w:style w:type="paragraph" w:customStyle="1" w:styleId="th">
    <w:name w:val="th"/>
    <w:rsid w:val="000B62C8"/>
    <w:pPr>
      <w:widowControl w:val="0"/>
      <w:pBdr>
        <w:top w:val="single" w:sz="8" w:space="1" w:color="auto"/>
        <w:bottom w:val="single" w:sz="8" w:space="1" w:color="auto"/>
      </w:pBdr>
      <w:spacing w:before="100" w:after="0" w:line="240" w:lineRule="auto"/>
    </w:pPr>
    <w:rPr>
      <w:rFonts w:ascii="Times New Roman" w:eastAsia="Times New Roman" w:hAnsi="Times New Roman" w:cs="Times New Roman"/>
      <w:noProof/>
      <w:sz w:val="32"/>
      <w:szCs w:val="20"/>
    </w:rPr>
  </w:style>
  <w:style w:type="paragraph" w:customStyle="1" w:styleId="th1">
    <w:name w:val="th1"/>
    <w:rsid w:val="000B62C8"/>
    <w:pPr>
      <w:widowControl w:val="0"/>
      <w:pBdr>
        <w:bottom w:val="single" w:sz="8" w:space="1" w:color="auto"/>
      </w:pBdr>
      <w:spacing w:after="0" w:line="240" w:lineRule="auto"/>
    </w:pPr>
    <w:rPr>
      <w:rFonts w:ascii="Times New Roman" w:eastAsia="Times New Roman" w:hAnsi="Times New Roman" w:cs="Times New Roman"/>
      <w:sz w:val="24"/>
      <w:szCs w:val="20"/>
    </w:rPr>
  </w:style>
  <w:style w:type="paragraph" w:customStyle="1" w:styleId="th2">
    <w:name w:val="th2"/>
    <w:qFormat/>
    <w:rsid w:val="000B62C8"/>
    <w:pPr>
      <w:spacing w:after="0" w:line="240" w:lineRule="auto"/>
    </w:pPr>
    <w:rPr>
      <w:rFonts w:ascii="Times New Roman" w:eastAsia="Times New Roman" w:hAnsi="Times New Roman" w:cs="Times New Roman"/>
      <w:sz w:val="24"/>
      <w:szCs w:val="20"/>
    </w:rPr>
  </w:style>
  <w:style w:type="character" w:customStyle="1" w:styleId="theb">
    <w:name w:val="theb"/>
    <w:rsid w:val="000B62C8"/>
    <w:rPr>
      <w:color w:val="993366"/>
      <w:bdr w:val="none" w:sz="0" w:space="0" w:color="auto"/>
    </w:rPr>
  </w:style>
  <w:style w:type="paragraph" w:styleId="Title">
    <w:name w:val="Title"/>
    <w:basedOn w:val="Normal"/>
    <w:link w:val="TitleChar"/>
    <w:qFormat/>
    <w:rsid w:val="000B62C8"/>
    <w:pPr>
      <w:jc w:val="center"/>
    </w:pPr>
    <w:rPr>
      <w:sz w:val="28"/>
    </w:rPr>
  </w:style>
  <w:style w:type="character" w:customStyle="1" w:styleId="TitleChar">
    <w:name w:val="Title Char"/>
    <w:basedOn w:val="DefaultParagraphFont"/>
    <w:link w:val="Title"/>
    <w:rsid w:val="000B62C8"/>
    <w:rPr>
      <w:rFonts w:ascii="Times New Roman" w:eastAsia="Times New Roman" w:hAnsi="Times New Roman" w:cs="Times New Roman"/>
      <w:sz w:val="28"/>
      <w:szCs w:val="20"/>
    </w:rPr>
  </w:style>
  <w:style w:type="paragraph" w:customStyle="1" w:styleId="tn">
    <w:name w:val="tn"/>
    <w:rsid w:val="000B62C8"/>
    <w:pPr>
      <w:widowControl w:val="0"/>
      <w:pBdr>
        <w:top w:val="single" w:sz="8" w:space="1" w:color="auto"/>
      </w:pBdr>
      <w:spacing w:after="100" w:line="480" w:lineRule="auto"/>
    </w:pPr>
    <w:rPr>
      <w:rFonts w:ascii="Times New Roman" w:eastAsia="Times New Roman" w:hAnsi="Times New Roman" w:cs="Times New Roman"/>
      <w:sz w:val="20"/>
      <w:szCs w:val="20"/>
    </w:rPr>
  </w:style>
  <w:style w:type="paragraph" w:customStyle="1" w:styleId="tp">
    <w:name w:val="tp"/>
    <w:rsid w:val="000B62C8"/>
    <w:pPr>
      <w:spacing w:after="0" w:line="480" w:lineRule="auto"/>
    </w:pPr>
    <w:rPr>
      <w:rFonts w:ascii="Times New Roman" w:eastAsia="Times New Roman" w:hAnsi="Times New Roman" w:cs="Times New Roman"/>
      <w:sz w:val="24"/>
      <w:szCs w:val="24"/>
    </w:rPr>
  </w:style>
  <w:style w:type="paragraph" w:customStyle="1" w:styleId="tpl">
    <w:name w:val="tpl"/>
    <w:basedOn w:val="tp"/>
    <w:rsid w:val="000B62C8"/>
  </w:style>
  <w:style w:type="paragraph" w:customStyle="1" w:styleId="tnl">
    <w:name w:val="tnl"/>
    <w:basedOn w:val="tpl"/>
    <w:rsid w:val="000B62C8"/>
    <w:pPr>
      <w:ind w:left="720" w:hanging="720"/>
    </w:pPr>
  </w:style>
  <w:style w:type="paragraph" w:customStyle="1" w:styleId="tnlf">
    <w:name w:val="tnlf"/>
    <w:basedOn w:val="tnl"/>
    <w:rsid w:val="000B62C8"/>
    <w:pPr>
      <w:spacing w:before="100"/>
    </w:pPr>
  </w:style>
  <w:style w:type="paragraph" w:customStyle="1" w:styleId="tnll">
    <w:name w:val="tnll"/>
    <w:basedOn w:val="tnl"/>
    <w:rsid w:val="000B62C8"/>
    <w:pPr>
      <w:spacing w:after="100"/>
    </w:pPr>
  </w:style>
  <w:style w:type="paragraph" w:customStyle="1" w:styleId="tnls">
    <w:name w:val="tnls"/>
    <w:basedOn w:val="tnlf"/>
    <w:rsid w:val="000B62C8"/>
    <w:pPr>
      <w:spacing w:after="100"/>
    </w:pPr>
  </w:style>
  <w:style w:type="paragraph" w:styleId="TOC10">
    <w:name w:val="toc 1"/>
    <w:basedOn w:val="Normal"/>
    <w:next w:val="Normal"/>
    <w:autoRedefine/>
    <w:semiHidden/>
    <w:rsid w:val="000B62C8"/>
  </w:style>
  <w:style w:type="paragraph" w:styleId="TOC2">
    <w:name w:val="toc 2"/>
    <w:basedOn w:val="Normal"/>
    <w:next w:val="Normal"/>
    <w:autoRedefine/>
    <w:semiHidden/>
    <w:rsid w:val="000B62C8"/>
    <w:pPr>
      <w:ind w:left="200"/>
    </w:pPr>
  </w:style>
  <w:style w:type="paragraph" w:styleId="TOC3">
    <w:name w:val="toc 3"/>
    <w:basedOn w:val="Normal"/>
    <w:next w:val="Normal"/>
    <w:autoRedefine/>
    <w:semiHidden/>
    <w:rsid w:val="000B62C8"/>
    <w:pPr>
      <w:ind w:left="400"/>
    </w:pPr>
  </w:style>
  <w:style w:type="paragraph" w:styleId="TOC4">
    <w:name w:val="toc 4"/>
    <w:basedOn w:val="Normal"/>
    <w:next w:val="Normal"/>
    <w:autoRedefine/>
    <w:semiHidden/>
    <w:rsid w:val="000B62C8"/>
    <w:pPr>
      <w:ind w:left="600"/>
    </w:pPr>
  </w:style>
  <w:style w:type="paragraph" w:styleId="TOC5">
    <w:name w:val="toc 5"/>
    <w:basedOn w:val="Normal"/>
    <w:next w:val="Normal"/>
    <w:autoRedefine/>
    <w:semiHidden/>
    <w:rsid w:val="000B62C8"/>
    <w:pPr>
      <w:ind w:left="800"/>
    </w:pPr>
  </w:style>
  <w:style w:type="paragraph" w:styleId="TOC6">
    <w:name w:val="toc 6"/>
    <w:basedOn w:val="Normal"/>
    <w:next w:val="Normal"/>
    <w:autoRedefine/>
    <w:semiHidden/>
    <w:rsid w:val="000B62C8"/>
    <w:pPr>
      <w:ind w:left="1000"/>
    </w:pPr>
  </w:style>
  <w:style w:type="paragraph" w:styleId="TOC7">
    <w:name w:val="toc 7"/>
    <w:basedOn w:val="Normal"/>
    <w:next w:val="Normal"/>
    <w:autoRedefine/>
    <w:semiHidden/>
    <w:rsid w:val="000B62C8"/>
    <w:pPr>
      <w:ind w:left="1200"/>
    </w:pPr>
  </w:style>
  <w:style w:type="paragraph" w:styleId="TOC8">
    <w:name w:val="toc 8"/>
    <w:basedOn w:val="Normal"/>
    <w:next w:val="Normal"/>
    <w:autoRedefine/>
    <w:semiHidden/>
    <w:rsid w:val="000B62C8"/>
    <w:pPr>
      <w:ind w:left="1400"/>
    </w:pPr>
  </w:style>
  <w:style w:type="paragraph" w:styleId="TOC9">
    <w:name w:val="toc 9"/>
    <w:basedOn w:val="Normal"/>
    <w:next w:val="Normal"/>
    <w:autoRedefine/>
    <w:semiHidden/>
    <w:rsid w:val="000B62C8"/>
    <w:pPr>
      <w:ind w:left="1600"/>
    </w:pPr>
  </w:style>
  <w:style w:type="paragraph" w:customStyle="1" w:styleId="toc20">
    <w:name w:val="toc2"/>
    <w:basedOn w:val="toc"/>
    <w:rsid w:val="000B62C8"/>
    <w:pPr>
      <w:spacing w:before="100"/>
      <w:ind w:left="2880" w:hanging="1440"/>
    </w:pPr>
    <w:rPr>
      <w:sz w:val="22"/>
    </w:rPr>
  </w:style>
  <w:style w:type="paragraph" w:customStyle="1" w:styleId="toc30">
    <w:name w:val="toc3"/>
    <w:basedOn w:val="toc"/>
    <w:rsid w:val="000B62C8"/>
    <w:pPr>
      <w:spacing w:before="0"/>
      <w:ind w:left="1800"/>
    </w:pPr>
    <w:rPr>
      <w:sz w:val="20"/>
    </w:rPr>
  </w:style>
  <w:style w:type="paragraph" w:customStyle="1" w:styleId="toc40">
    <w:name w:val="toc4"/>
    <w:rsid w:val="000B62C8"/>
    <w:pPr>
      <w:spacing w:after="0" w:line="240" w:lineRule="auto"/>
    </w:pPr>
    <w:rPr>
      <w:rFonts w:ascii="Times New Roman" w:eastAsia="Times New Roman" w:hAnsi="Times New Roman" w:cs="Times New Roman"/>
      <w:sz w:val="24"/>
      <w:szCs w:val="24"/>
    </w:rPr>
  </w:style>
  <w:style w:type="paragraph" w:customStyle="1" w:styleId="toc50">
    <w:name w:val="toc5"/>
    <w:rsid w:val="000B62C8"/>
    <w:pPr>
      <w:spacing w:after="0" w:line="240" w:lineRule="auto"/>
    </w:pPr>
    <w:rPr>
      <w:rFonts w:ascii="Times New Roman" w:eastAsia="Times New Roman" w:hAnsi="Times New Roman" w:cs="Times New Roman"/>
      <w:sz w:val="24"/>
      <w:szCs w:val="24"/>
    </w:rPr>
  </w:style>
  <w:style w:type="paragraph" w:customStyle="1" w:styleId="tocau">
    <w:name w:val="tocau"/>
    <w:rsid w:val="000B62C8"/>
    <w:pPr>
      <w:spacing w:after="60" w:line="240" w:lineRule="auto"/>
    </w:pPr>
    <w:rPr>
      <w:rFonts w:ascii="Times New Roman" w:eastAsia="Times New Roman" w:hAnsi="Times New Roman" w:cs="Times New Roman"/>
      <w:color w:val="000000"/>
      <w:szCs w:val="20"/>
    </w:rPr>
  </w:style>
  <w:style w:type="paragraph" w:customStyle="1" w:styleId="tocbm">
    <w:name w:val="tocbm"/>
    <w:basedOn w:val="toc"/>
    <w:rsid w:val="000B62C8"/>
  </w:style>
  <w:style w:type="paragraph" w:customStyle="1" w:styleId="tocfm">
    <w:name w:val="tocfm"/>
    <w:basedOn w:val="toc"/>
    <w:rsid w:val="000B62C8"/>
  </w:style>
  <w:style w:type="paragraph" w:customStyle="1" w:styleId="tocpt">
    <w:name w:val="tocpt"/>
    <w:basedOn w:val="toc"/>
    <w:rsid w:val="000B62C8"/>
    <w:pPr>
      <w:tabs>
        <w:tab w:val="clear" w:pos="4320"/>
        <w:tab w:val="left" w:pos="1080"/>
        <w:tab w:val="left" w:pos="8640"/>
      </w:tabs>
    </w:pPr>
  </w:style>
  <w:style w:type="paragraph" w:customStyle="1" w:styleId="tocut">
    <w:name w:val="tocut"/>
    <w:qFormat/>
    <w:rsid w:val="000B62C8"/>
    <w:pPr>
      <w:spacing w:after="100" w:line="240" w:lineRule="auto"/>
      <w:jc w:val="center"/>
      <w:outlineLvl w:val="0"/>
    </w:pPr>
    <w:rPr>
      <w:rFonts w:ascii="Times New Roman" w:eastAsia="Times New Roman" w:hAnsi="Times New Roman" w:cs="Times New Roman"/>
      <w:sz w:val="24"/>
      <w:szCs w:val="24"/>
    </w:rPr>
  </w:style>
  <w:style w:type="paragraph" w:customStyle="1" w:styleId="tpf">
    <w:name w:val="tpf"/>
    <w:basedOn w:val="tp"/>
    <w:rsid w:val="000B62C8"/>
    <w:pPr>
      <w:widowControl w:val="0"/>
    </w:pPr>
  </w:style>
  <w:style w:type="paragraph" w:customStyle="1" w:styleId="tsecbot">
    <w:name w:val="tsecbot"/>
    <w:qFormat/>
    <w:rsid w:val="000B62C8"/>
    <w:pPr>
      <w:spacing w:after="0" w:line="480" w:lineRule="auto"/>
      <w:ind w:firstLine="360"/>
    </w:pPr>
    <w:rPr>
      <w:rFonts w:ascii="Times New Roman" w:eastAsia="Times New Roman" w:hAnsi="Times New Roman" w:cs="Times New Roman"/>
      <w:sz w:val="24"/>
      <w:szCs w:val="24"/>
    </w:rPr>
  </w:style>
  <w:style w:type="paragraph" w:customStyle="1" w:styleId="tsectop">
    <w:name w:val="tsectop"/>
    <w:qFormat/>
    <w:rsid w:val="000B62C8"/>
    <w:pPr>
      <w:spacing w:after="0" w:line="480" w:lineRule="auto"/>
      <w:ind w:firstLine="360"/>
    </w:pPr>
    <w:rPr>
      <w:rFonts w:ascii="Times New Roman" w:eastAsia="Times New Roman" w:hAnsi="Times New Roman" w:cs="Times New Roman"/>
      <w:sz w:val="24"/>
      <w:szCs w:val="24"/>
    </w:rPr>
  </w:style>
  <w:style w:type="paragraph" w:customStyle="1" w:styleId="tul">
    <w:name w:val="tul"/>
    <w:basedOn w:val="tnl"/>
    <w:rsid w:val="000B62C8"/>
  </w:style>
  <w:style w:type="paragraph" w:customStyle="1" w:styleId="tulf">
    <w:name w:val="tulf"/>
    <w:basedOn w:val="tnlf"/>
    <w:rsid w:val="000B62C8"/>
  </w:style>
  <w:style w:type="paragraph" w:customStyle="1" w:styleId="tull">
    <w:name w:val="tull"/>
    <w:basedOn w:val="tnll"/>
    <w:rsid w:val="000B62C8"/>
  </w:style>
  <w:style w:type="paragraph" w:customStyle="1" w:styleId="tuls">
    <w:name w:val="tuls"/>
    <w:basedOn w:val="tulf"/>
    <w:rsid w:val="000B62C8"/>
    <w:pPr>
      <w:spacing w:after="100"/>
    </w:pPr>
  </w:style>
  <w:style w:type="character" w:customStyle="1" w:styleId="u">
    <w:name w:val="u"/>
    <w:rsid w:val="000B62C8"/>
    <w:rPr>
      <w:color w:val="4BACC6"/>
      <w:u w:val="single"/>
    </w:rPr>
  </w:style>
  <w:style w:type="paragraph" w:customStyle="1" w:styleId="ul1p">
    <w:name w:val="ul1p"/>
    <w:basedOn w:val="ul1"/>
    <w:qFormat/>
    <w:rsid w:val="000B62C8"/>
    <w:pPr>
      <w:ind w:firstLine="360"/>
    </w:pPr>
  </w:style>
  <w:style w:type="paragraph" w:customStyle="1" w:styleId="ul1pl">
    <w:name w:val="ul1pl"/>
    <w:basedOn w:val="ul1p"/>
    <w:qFormat/>
    <w:rsid w:val="000B62C8"/>
    <w:pPr>
      <w:spacing w:after="240"/>
    </w:pPr>
  </w:style>
  <w:style w:type="paragraph" w:customStyle="1" w:styleId="ul2">
    <w:name w:val="ul2"/>
    <w:basedOn w:val="nl2"/>
    <w:rsid w:val="000B62C8"/>
    <w:pPr>
      <w:ind w:left="2160"/>
    </w:pPr>
  </w:style>
  <w:style w:type="paragraph" w:customStyle="1" w:styleId="ul2f">
    <w:name w:val="ul2f"/>
    <w:basedOn w:val="ul2"/>
    <w:rsid w:val="000B62C8"/>
    <w:pPr>
      <w:spacing w:before="240"/>
    </w:pPr>
    <w:rPr>
      <w:szCs w:val="20"/>
    </w:rPr>
  </w:style>
  <w:style w:type="paragraph" w:customStyle="1" w:styleId="ul2l">
    <w:name w:val="ul2l"/>
    <w:basedOn w:val="ul2"/>
    <w:rsid w:val="000B62C8"/>
    <w:pPr>
      <w:spacing w:after="240"/>
    </w:pPr>
    <w:rPr>
      <w:szCs w:val="20"/>
    </w:rPr>
  </w:style>
  <w:style w:type="paragraph" w:customStyle="1" w:styleId="ul2p">
    <w:name w:val="ul2p"/>
    <w:basedOn w:val="ul2"/>
    <w:rsid w:val="000B62C8"/>
    <w:pPr>
      <w:ind w:firstLine="360"/>
    </w:pPr>
  </w:style>
  <w:style w:type="paragraph" w:customStyle="1" w:styleId="ul2s">
    <w:name w:val="ul2s"/>
    <w:basedOn w:val="ul2"/>
    <w:qFormat/>
    <w:rsid w:val="000B62C8"/>
    <w:pPr>
      <w:spacing w:before="240" w:after="240"/>
    </w:pPr>
  </w:style>
  <w:style w:type="paragraph" w:customStyle="1" w:styleId="ul3">
    <w:name w:val="ul3"/>
    <w:basedOn w:val="nl3"/>
    <w:rsid w:val="000B62C8"/>
    <w:pPr>
      <w:ind w:left="2520"/>
    </w:pPr>
  </w:style>
  <w:style w:type="paragraph" w:customStyle="1" w:styleId="ul3f">
    <w:name w:val="ul3f"/>
    <w:basedOn w:val="ul3"/>
    <w:rsid w:val="000B62C8"/>
    <w:pPr>
      <w:spacing w:before="240"/>
    </w:pPr>
    <w:rPr>
      <w:color w:val="000000"/>
    </w:rPr>
  </w:style>
  <w:style w:type="paragraph" w:customStyle="1" w:styleId="ul3l">
    <w:name w:val="ul3l"/>
    <w:basedOn w:val="ul3"/>
    <w:rsid w:val="000B62C8"/>
    <w:pPr>
      <w:spacing w:after="240"/>
    </w:pPr>
  </w:style>
  <w:style w:type="paragraph" w:customStyle="1" w:styleId="ul3p">
    <w:name w:val="ul3p"/>
    <w:basedOn w:val="ul3"/>
    <w:rsid w:val="000B62C8"/>
    <w:pPr>
      <w:ind w:firstLine="360"/>
    </w:pPr>
  </w:style>
  <w:style w:type="paragraph" w:customStyle="1" w:styleId="ul3s">
    <w:name w:val="ul3s"/>
    <w:basedOn w:val="ul3"/>
    <w:rsid w:val="000B62C8"/>
    <w:pPr>
      <w:spacing w:before="240" w:after="240"/>
    </w:pPr>
  </w:style>
  <w:style w:type="paragraph" w:customStyle="1" w:styleId="ul4">
    <w:name w:val="ul4"/>
    <w:basedOn w:val="nl4"/>
    <w:rsid w:val="000B62C8"/>
    <w:pPr>
      <w:ind w:left="2880"/>
    </w:pPr>
  </w:style>
  <w:style w:type="paragraph" w:customStyle="1" w:styleId="ul4f">
    <w:name w:val="ul4f"/>
    <w:basedOn w:val="ul4"/>
    <w:rsid w:val="000B62C8"/>
    <w:pPr>
      <w:spacing w:before="240"/>
    </w:pPr>
  </w:style>
  <w:style w:type="paragraph" w:customStyle="1" w:styleId="ul4l">
    <w:name w:val="ul4l"/>
    <w:basedOn w:val="ul4"/>
    <w:rsid w:val="000B62C8"/>
    <w:pPr>
      <w:spacing w:after="240"/>
    </w:pPr>
  </w:style>
  <w:style w:type="paragraph" w:customStyle="1" w:styleId="ul4p">
    <w:name w:val="ul4p"/>
    <w:basedOn w:val="ul4"/>
    <w:rsid w:val="000B62C8"/>
    <w:pPr>
      <w:ind w:firstLine="360"/>
    </w:pPr>
  </w:style>
  <w:style w:type="paragraph" w:customStyle="1" w:styleId="ul4s">
    <w:name w:val="ul4s"/>
    <w:basedOn w:val="ul4"/>
    <w:rsid w:val="000B62C8"/>
    <w:pPr>
      <w:spacing w:before="240" w:after="240"/>
    </w:pPr>
  </w:style>
  <w:style w:type="paragraph" w:customStyle="1" w:styleId="ul5">
    <w:name w:val="ul5"/>
    <w:basedOn w:val="nl5"/>
    <w:rsid w:val="000B62C8"/>
    <w:pPr>
      <w:ind w:left="3240"/>
    </w:pPr>
  </w:style>
  <w:style w:type="paragraph" w:customStyle="1" w:styleId="ul5f">
    <w:name w:val="ul5f"/>
    <w:basedOn w:val="ul5"/>
    <w:rsid w:val="000B62C8"/>
  </w:style>
  <w:style w:type="paragraph" w:customStyle="1" w:styleId="ul5l">
    <w:name w:val="ul5l"/>
    <w:basedOn w:val="ul5"/>
    <w:rsid w:val="000B62C8"/>
    <w:pPr>
      <w:spacing w:after="240"/>
    </w:pPr>
  </w:style>
  <w:style w:type="paragraph" w:customStyle="1" w:styleId="ul5p">
    <w:name w:val="ul5p"/>
    <w:basedOn w:val="ul5"/>
    <w:rsid w:val="000B62C8"/>
    <w:pPr>
      <w:ind w:firstLine="360"/>
    </w:pPr>
  </w:style>
  <w:style w:type="paragraph" w:customStyle="1" w:styleId="ul5s">
    <w:name w:val="ul5s"/>
    <w:basedOn w:val="ul5"/>
    <w:rsid w:val="000B62C8"/>
    <w:pPr>
      <w:spacing w:before="240" w:after="240"/>
    </w:pPr>
  </w:style>
  <w:style w:type="paragraph" w:customStyle="1" w:styleId="ulh">
    <w:name w:val="ulh"/>
    <w:basedOn w:val="ul"/>
    <w:qFormat/>
    <w:rsid w:val="000B62C8"/>
    <w:pPr>
      <w:spacing w:before="240" w:after="120"/>
    </w:pPr>
  </w:style>
  <w:style w:type="paragraph" w:customStyle="1" w:styleId="ulnp">
    <w:name w:val="ulnp"/>
    <w:basedOn w:val="nlnp"/>
    <w:rsid w:val="000B62C8"/>
    <w:rPr>
      <w:color w:val="000000"/>
    </w:rPr>
  </w:style>
  <w:style w:type="paragraph" w:customStyle="1" w:styleId="ulnpl">
    <w:name w:val="ulnpl"/>
    <w:basedOn w:val="ulnp"/>
    <w:rsid w:val="000B62C8"/>
    <w:pPr>
      <w:ind w:firstLine="0"/>
    </w:pPr>
  </w:style>
  <w:style w:type="paragraph" w:customStyle="1" w:styleId="ulpl">
    <w:name w:val="ulpl"/>
    <w:basedOn w:val="nlpl"/>
    <w:qFormat/>
    <w:rsid w:val="000B62C8"/>
  </w:style>
  <w:style w:type="paragraph" w:customStyle="1" w:styleId="un">
    <w:name w:val="un"/>
    <w:qFormat/>
    <w:rsid w:val="000B62C8"/>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rsid w:val="000B62C8"/>
    <w:rPr>
      <w:color w:val="99CCFF"/>
      <w:bdr w:val="none" w:sz="0" w:space="0" w:color="auto"/>
    </w:rPr>
  </w:style>
  <w:style w:type="paragraph" w:customStyle="1" w:styleId="us">
    <w:name w:val="us"/>
    <w:qFormat/>
    <w:rsid w:val="000B62C8"/>
    <w:pPr>
      <w:spacing w:after="0" w:line="240" w:lineRule="auto"/>
      <w:jc w:val="center"/>
      <w:outlineLvl w:val="0"/>
    </w:pPr>
    <w:rPr>
      <w:rFonts w:ascii="Arial" w:eastAsia="Times New Roman" w:hAnsi="Arial" w:cs="Times New Roman"/>
      <w:sz w:val="44"/>
      <w:szCs w:val="20"/>
    </w:rPr>
  </w:style>
  <w:style w:type="paragraph" w:customStyle="1" w:styleId="ut">
    <w:name w:val="ut"/>
    <w:qFormat/>
    <w:rsid w:val="000B62C8"/>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basedOn w:val="DefaultParagraphFont"/>
    <w:rsid w:val="000B62C8"/>
  </w:style>
  <w:style w:type="paragraph" w:customStyle="1" w:styleId="wl">
    <w:name w:val="wl"/>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1">
    <w:name w:val="wl1"/>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1f">
    <w:name w:val="wl1f"/>
    <w:qFormat/>
    <w:rsid w:val="000B62C8"/>
    <w:pPr>
      <w:spacing w:after="0" w:line="240" w:lineRule="auto"/>
    </w:pPr>
    <w:rPr>
      <w:rFonts w:ascii="Times New Roman" w:eastAsia="Times New Roman" w:hAnsi="Times New Roman" w:cs="Times New Roman"/>
      <w:sz w:val="24"/>
      <w:szCs w:val="24"/>
    </w:rPr>
  </w:style>
  <w:style w:type="paragraph" w:customStyle="1" w:styleId="wl1h">
    <w:name w:val="wl1h"/>
    <w:qFormat/>
    <w:rsid w:val="000B62C8"/>
    <w:pPr>
      <w:spacing w:after="0" w:line="240" w:lineRule="auto"/>
    </w:pPr>
    <w:rPr>
      <w:rFonts w:ascii="Times New Roman" w:eastAsia="Times New Roman" w:hAnsi="Times New Roman" w:cs="Times New Roman"/>
      <w:sz w:val="24"/>
      <w:szCs w:val="24"/>
    </w:rPr>
  </w:style>
  <w:style w:type="paragraph" w:customStyle="1" w:styleId="wl1h1">
    <w:name w:val="wl1h1"/>
    <w:qFormat/>
    <w:rsid w:val="000B62C8"/>
    <w:pPr>
      <w:spacing w:after="0" w:line="240" w:lineRule="auto"/>
    </w:pPr>
    <w:rPr>
      <w:rFonts w:ascii="Tahoma" w:eastAsia="Times New Roman" w:hAnsi="Tahoma" w:cs="Times New Roman"/>
      <w:sz w:val="44"/>
      <w:szCs w:val="44"/>
    </w:rPr>
  </w:style>
  <w:style w:type="paragraph" w:customStyle="1" w:styleId="wl1l">
    <w:name w:val="wl1l"/>
    <w:qFormat/>
    <w:rsid w:val="000B62C8"/>
    <w:pPr>
      <w:spacing w:after="0" w:line="480" w:lineRule="auto"/>
    </w:pPr>
    <w:rPr>
      <w:rFonts w:ascii="Times New Roman" w:eastAsia="Times New Roman" w:hAnsi="Times New Roman" w:cs="Times New Roman"/>
      <w:sz w:val="24"/>
      <w:szCs w:val="24"/>
    </w:rPr>
  </w:style>
  <w:style w:type="paragraph" w:customStyle="1" w:styleId="wl1s">
    <w:name w:val="wl1s"/>
    <w:basedOn w:val="Normal"/>
    <w:qFormat/>
    <w:rsid w:val="000B62C8"/>
    <w:pPr>
      <w:spacing w:before="120" w:after="120" w:line="480" w:lineRule="auto"/>
      <w:ind w:left="432"/>
    </w:pPr>
    <w:rPr>
      <w:szCs w:val="24"/>
    </w:rPr>
  </w:style>
  <w:style w:type="paragraph" w:customStyle="1" w:styleId="wl2">
    <w:name w:val="wl2"/>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2f">
    <w:name w:val="wl2f"/>
    <w:qFormat/>
    <w:rsid w:val="000B62C8"/>
    <w:pPr>
      <w:spacing w:after="0" w:line="240" w:lineRule="auto"/>
    </w:pPr>
    <w:rPr>
      <w:rFonts w:ascii="Times New Roman" w:eastAsia="Times New Roman" w:hAnsi="Times New Roman" w:cs="Times New Roman"/>
      <w:sz w:val="24"/>
      <w:szCs w:val="24"/>
    </w:rPr>
  </w:style>
  <w:style w:type="paragraph" w:customStyle="1" w:styleId="wl2h">
    <w:name w:val="wl2h"/>
    <w:qFormat/>
    <w:rsid w:val="000B62C8"/>
    <w:pPr>
      <w:spacing w:after="0" w:line="240" w:lineRule="auto"/>
    </w:pPr>
    <w:rPr>
      <w:rFonts w:ascii="Times New Roman" w:eastAsia="Times New Roman" w:hAnsi="Times New Roman" w:cs="Times New Roman"/>
      <w:sz w:val="24"/>
      <w:szCs w:val="24"/>
    </w:rPr>
  </w:style>
  <w:style w:type="paragraph" w:customStyle="1" w:styleId="wl2h1">
    <w:name w:val="wl2h1"/>
    <w:qFormat/>
    <w:rsid w:val="000B62C8"/>
    <w:pPr>
      <w:spacing w:before="360" w:after="60" w:line="240" w:lineRule="auto"/>
      <w:outlineLvl w:val="1"/>
    </w:pPr>
    <w:rPr>
      <w:rFonts w:ascii="Arial" w:eastAsia="Times New Roman" w:hAnsi="Arial" w:cs="Times New Roman"/>
      <w:sz w:val="40"/>
      <w:szCs w:val="20"/>
    </w:rPr>
  </w:style>
  <w:style w:type="paragraph" w:customStyle="1" w:styleId="wl2l">
    <w:name w:val="wl2l"/>
    <w:qFormat/>
    <w:rsid w:val="000B62C8"/>
    <w:pPr>
      <w:spacing w:after="0" w:line="480" w:lineRule="auto"/>
    </w:pPr>
    <w:rPr>
      <w:rFonts w:ascii="Times New Roman" w:eastAsia="Times New Roman" w:hAnsi="Times New Roman" w:cs="Times New Roman"/>
      <w:sz w:val="24"/>
      <w:szCs w:val="24"/>
    </w:rPr>
  </w:style>
  <w:style w:type="paragraph" w:customStyle="1" w:styleId="wl2s">
    <w:name w:val="wl2s"/>
    <w:basedOn w:val="wl1s"/>
    <w:qFormat/>
    <w:rsid w:val="000B62C8"/>
    <w:pPr>
      <w:ind w:left="864"/>
    </w:pPr>
    <w:rPr>
      <w:sz w:val="16"/>
    </w:rPr>
  </w:style>
  <w:style w:type="paragraph" w:customStyle="1" w:styleId="wl3">
    <w:name w:val="wl3"/>
    <w:qFormat/>
    <w:rsid w:val="000B62C8"/>
    <w:pPr>
      <w:spacing w:after="0" w:line="480" w:lineRule="auto"/>
      <w:ind w:firstLine="720"/>
    </w:pPr>
    <w:rPr>
      <w:rFonts w:ascii="Times New Roman" w:eastAsia="Times New Roman" w:hAnsi="Times New Roman" w:cs="Times New Roman"/>
      <w:sz w:val="24"/>
      <w:szCs w:val="24"/>
    </w:rPr>
  </w:style>
  <w:style w:type="paragraph" w:customStyle="1" w:styleId="wl3f">
    <w:name w:val="wl3f"/>
    <w:qFormat/>
    <w:rsid w:val="000B62C8"/>
    <w:pPr>
      <w:spacing w:after="0" w:line="240" w:lineRule="auto"/>
    </w:pPr>
    <w:rPr>
      <w:rFonts w:ascii="Times New Roman" w:eastAsia="Times New Roman" w:hAnsi="Times New Roman" w:cs="Times New Roman"/>
      <w:sz w:val="24"/>
      <w:szCs w:val="24"/>
    </w:rPr>
  </w:style>
  <w:style w:type="paragraph" w:customStyle="1" w:styleId="wl3h">
    <w:name w:val="wl3h"/>
    <w:qFormat/>
    <w:rsid w:val="000B62C8"/>
    <w:pPr>
      <w:spacing w:after="0" w:line="240" w:lineRule="auto"/>
    </w:pPr>
    <w:rPr>
      <w:rFonts w:ascii="Times New Roman" w:eastAsia="Times New Roman" w:hAnsi="Times New Roman" w:cs="Times New Roman"/>
      <w:sz w:val="24"/>
      <w:szCs w:val="24"/>
    </w:rPr>
  </w:style>
  <w:style w:type="paragraph" w:customStyle="1" w:styleId="wl3h1">
    <w:name w:val="wl3h1"/>
    <w:qFormat/>
    <w:rsid w:val="000B62C8"/>
    <w:pPr>
      <w:spacing w:before="360" w:after="60" w:line="240" w:lineRule="auto"/>
      <w:outlineLvl w:val="1"/>
    </w:pPr>
    <w:rPr>
      <w:rFonts w:ascii="Times New Roman" w:eastAsia="Times New Roman" w:hAnsi="Times New Roman" w:cs="Times New Roman"/>
      <w:sz w:val="24"/>
      <w:szCs w:val="24"/>
    </w:rPr>
  </w:style>
  <w:style w:type="paragraph" w:customStyle="1" w:styleId="wl3l">
    <w:name w:val="wl3l"/>
    <w:qFormat/>
    <w:rsid w:val="000B62C8"/>
    <w:pPr>
      <w:spacing w:after="0" w:line="480" w:lineRule="auto"/>
    </w:pPr>
    <w:rPr>
      <w:rFonts w:ascii="Times New Roman" w:eastAsia="Times New Roman" w:hAnsi="Times New Roman" w:cs="Times New Roman"/>
      <w:sz w:val="24"/>
      <w:szCs w:val="24"/>
    </w:rPr>
  </w:style>
  <w:style w:type="paragraph" w:customStyle="1" w:styleId="wl3s">
    <w:name w:val="wl3s"/>
    <w:basedOn w:val="wl2s"/>
    <w:qFormat/>
    <w:rsid w:val="000B62C8"/>
    <w:pPr>
      <w:ind w:left="1296"/>
    </w:pPr>
    <w:rPr>
      <w:sz w:val="14"/>
    </w:rPr>
  </w:style>
  <w:style w:type="paragraph" w:customStyle="1" w:styleId="wlf">
    <w:name w:val="wlf"/>
    <w:qFormat/>
    <w:rsid w:val="000B62C8"/>
    <w:pPr>
      <w:spacing w:before="480" w:after="0" w:line="480" w:lineRule="auto"/>
    </w:pPr>
    <w:rPr>
      <w:rFonts w:ascii="Times New Roman" w:eastAsia="Times New Roman" w:hAnsi="Times New Roman" w:cs="Times New Roman"/>
      <w:sz w:val="24"/>
      <w:szCs w:val="24"/>
    </w:rPr>
  </w:style>
  <w:style w:type="paragraph" w:customStyle="1" w:styleId="wlh">
    <w:name w:val="wlh"/>
    <w:qFormat/>
    <w:rsid w:val="000B62C8"/>
    <w:pPr>
      <w:spacing w:after="0" w:line="240" w:lineRule="auto"/>
      <w:outlineLvl w:val="0"/>
    </w:pPr>
    <w:rPr>
      <w:rFonts w:ascii="Times New Roman" w:eastAsia="Times New Roman" w:hAnsi="Times New Roman" w:cs="Times New Roman"/>
      <w:sz w:val="48"/>
      <w:szCs w:val="24"/>
    </w:rPr>
  </w:style>
  <w:style w:type="paragraph" w:customStyle="1" w:styleId="wlh1">
    <w:name w:val="wlh1"/>
    <w:qFormat/>
    <w:rsid w:val="000B62C8"/>
    <w:pPr>
      <w:spacing w:before="360" w:after="60" w:line="240" w:lineRule="auto"/>
      <w:outlineLvl w:val="1"/>
    </w:pPr>
    <w:rPr>
      <w:rFonts w:ascii="Arial" w:eastAsia="Times New Roman" w:hAnsi="Arial" w:cs="Times New Roman"/>
      <w:sz w:val="40"/>
      <w:szCs w:val="20"/>
    </w:rPr>
  </w:style>
  <w:style w:type="paragraph" w:customStyle="1" w:styleId="wll">
    <w:name w:val="wll"/>
    <w:qFormat/>
    <w:rsid w:val="000B62C8"/>
    <w:pPr>
      <w:spacing w:after="0" w:line="480" w:lineRule="auto"/>
    </w:pPr>
    <w:rPr>
      <w:rFonts w:ascii="Times New Roman" w:eastAsia="Times New Roman" w:hAnsi="Times New Roman" w:cs="Times New Roman"/>
      <w:sz w:val="24"/>
      <w:szCs w:val="24"/>
    </w:rPr>
  </w:style>
  <w:style w:type="paragraph" w:customStyle="1" w:styleId="wls">
    <w:name w:val="wls"/>
    <w:basedOn w:val="wl"/>
    <w:qFormat/>
    <w:rsid w:val="000B62C8"/>
    <w:pPr>
      <w:spacing w:before="120" w:after="120"/>
      <w:ind w:firstLine="0"/>
    </w:pPr>
  </w:style>
  <w:style w:type="paragraph" w:customStyle="1" w:styleId="wsh">
    <w:name w:val="wsh"/>
    <w:qFormat/>
    <w:rsid w:val="000B62C8"/>
    <w:pPr>
      <w:spacing w:after="0" w:line="240" w:lineRule="auto"/>
    </w:pPr>
    <w:rPr>
      <w:rFonts w:ascii="Times New Roman" w:eastAsia="Times New Roman" w:hAnsi="Times New Roman" w:cs="Times New Roman"/>
      <w:sz w:val="24"/>
      <w:szCs w:val="24"/>
    </w:rPr>
  </w:style>
  <w:style w:type="character" w:customStyle="1" w:styleId="xbk">
    <w:name w:val="xbk"/>
    <w:basedOn w:val="DefaultParagraphFont"/>
    <w:rsid w:val="000B62C8"/>
  </w:style>
  <w:style w:type="character" w:customStyle="1" w:styleId="xbr">
    <w:name w:val="xbr"/>
    <w:rsid w:val="000B62C8"/>
    <w:rPr>
      <w:color w:val="800080"/>
    </w:rPr>
  </w:style>
  <w:style w:type="character" w:customStyle="1" w:styleId="xref">
    <w:name w:val="xref"/>
    <w:rsid w:val="000B62C8"/>
    <w:rPr>
      <w:color w:val="FF6600"/>
      <w:bdr w:val="none" w:sz="0" w:space="0" w:color="auto"/>
    </w:rPr>
  </w:style>
  <w:style w:type="character" w:styleId="EndnoteReference">
    <w:name w:val="endnote reference"/>
    <w:basedOn w:val="DefaultParagraphFont"/>
    <w:uiPriority w:val="99"/>
    <w:semiHidden/>
    <w:unhideWhenUsed/>
    <w:rsid w:val="000B62C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3615</Words>
  <Characters>20608</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Princeton University Press</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Ed_PT2</dc:creator>
  <cp:lastModifiedBy>Evolution and Ecology University of California, Davis</cp:lastModifiedBy>
  <cp:revision>3</cp:revision>
  <cp:lastPrinted>2013-01-13T11:18:00Z</cp:lastPrinted>
  <dcterms:created xsi:type="dcterms:W3CDTF">2013-01-16T16:50:00Z</dcterms:created>
  <dcterms:modified xsi:type="dcterms:W3CDTF">2013-01-16T16:55:00Z</dcterms:modified>
</cp:coreProperties>
</file>